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942CD" w14:textId="77777777" w:rsidR="00F018C7" w:rsidRDefault="00E91CE7">
      <w:pPr>
        <w:rPr>
          <w:rFonts w:ascii="Arial" w:eastAsia="Arial" w:hAnsi="Arial" w:cs="Arial"/>
          <w:b/>
          <w:sz w:val="28"/>
          <w:szCs w:val="28"/>
        </w:rPr>
      </w:pPr>
      <w:r>
        <w:rPr>
          <w:rFonts w:ascii="Arial" w:eastAsia="Arial" w:hAnsi="Arial" w:cs="Arial"/>
          <w:noProof/>
          <w:lang w:eastAsia="ja-JP"/>
        </w:rPr>
        <w:drawing>
          <wp:anchor distT="0" distB="0" distL="114300" distR="114300" simplePos="0" relativeHeight="251659264" behindDoc="0" locked="0" layoutInCell="1" allowOverlap="1" wp14:anchorId="5E47E0CD" wp14:editId="06880785">
            <wp:simplePos x="0" y="0"/>
            <wp:positionH relativeFrom="column">
              <wp:posOffset>4855210</wp:posOffset>
            </wp:positionH>
            <wp:positionV relativeFrom="paragraph">
              <wp:posOffset>-187960</wp:posOffset>
            </wp:positionV>
            <wp:extent cx="1228725" cy="828675"/>
            <wp:effectExtent l="19050" t="0" r="9525" b="0"/>
            <wp:wrapSquare wrapText="bothSides"/>
            <wp:docPr id="1" name="Picture 2" descr="KCL logo without UoL strapline"/>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228725" cy="828675"/>
                    </a:xfrm>
                    <a:prstGeom prst="rect">
                      <a:avLst/>
                    </a:prstGeom>
                  </pic:spPr>
                </pic:pic>
              </a:graphicData>
            </a:graphic>
          </wp:anchor>
        </w:drawing>
      </w:r>
      <w:r>
        <w:rPr>
          <w:rFonts w:ascii="Arial" w:eastAsia="Arial" w:hAnsi="Arial" w:cs="Arial"/>
          <w:b/>
          <w:sz w:val="28"/>
          <w:szCs w:val="28"/>
        </w:rPr>
        <w:t>INFORMATION SHEET FOR PARTICIPANTS</w:t>
      </w:r>
    </w:p>
    <w:p w14:paraId="24A48A97" w14:textId="77777777" w:rsidR="00F018C7" w:rsidRDefault="00F018C7">
      <w:pPr>
        <w:rPr>
          <w:rFonts w:ascii="Arial" w:eastAsia="Arial" w:hAnsi="Arial" w:cs="Arial"/>
          <w:i/>
          <w:sz w:val="16"/>
          <w:szCs w:val="16"/>
        </w:rPr>
      </w:pPr>
    </w:p>
    <w:p w14:paraId="57658DB5" w14:textId="28194C14" w:rsidR="00F018C7" w:rsidRPr="008E14B9" w:rsidRDefault="00DF4E38">
      <w:pPr>
        <w:rPr>
          <w:rFonts w:ascii="Arial" w:eastAsia="Arial" w:hAnsi="Arial" w:cs="Arial"/>
          <w:color w:val="FF0000"/>
          <w:szCs w:val="24"/>
        </w:rPr>
      </w:pPr>
      <w:r w:rsidRPr="008E14B9">
        <w:rPr>
          <w:rFonts w:ascii="Arial" w:eastAsia="Arial" w:hAnsi="Arial" w:cs="Arial"/>
          <w:i/>
          <w:szCs w:val="24"/>
        </w:rPr>
        <w:t>Ethical Clearance</w:t>
      </w:r>
      <w:r w:rsidR="00E91CE7" w:rsidRPr="008E14B9">
        <w:rPr>
          <w:rFonts w:ascii="Arial" w:eastAsia="Arial" w:hAnsi="Arial" w:cs="Arial"/>
          <w:i/>
          <w:szCs w:val="24"/>
        </w:rPr>
        <w:t xml:space="preserve"> Reference Number:</w:t>
      </w:r>
      <w:r w:rsidR="00297703" w:rsidRPr="00297703">
        <w:rPr>
          <w:rFonts w:ascii="Arial" w:eastAsia="Arial" w:hAnsi="Arial" w:cs="Arial"/>
          <w:i/>
          <w:szCs w:val="24"/>
        </w:rPr>
        <w:t xml:space="preserve"> </w:t>
      </w:r>
      <w:ins w:id="0" w:author="Author">
        <w:r w:rsidR="00297703">
          <w:rPr>
            <w:rFonts w:ascii="Arial" w:eastAsia="Arial" w:hAnsi="Arial" w:cs="Arial"/>
            <w:i/>
            <w:szCs w:val="24"/>
          </w:rPr>
          <w:t>MRSP-19/20-17195</w:t>
        </w:r>
      </w:ins>
    </w:p>
    <w:p w14:paraId="6DFA4433" w14:textId="77777777" w:rsidR="00F018C7" w:rsidRPr="008E14B9" w:rsidRDefault="00F018C7">
      <w:pPr>
        <w:jc w:val="right"/>
        <w:rPr>
          <w:rFonts w:ascii="Arial" w:eastAsia="Arial" w:hAnsi="Arial" w:cs="Arial"/>
          <w:b/>
          <w:szCs w:val="24"/>
        </w:rPr>
      </w:pPr>
    </w:p>
    <w:p w14:paraId="35174480" w14:textId="77777777" w:rsidR="00F018C7" w:rsidRPr="008E14B9" w:rsidRDefault="00E91CE7">
      <w:pPr>
        <w:rPr>
          <w:rFonts w:ascii="Arial" w:eastAsia="Arial" w:hAnsi="Arial" w:cs="Arial"/>
          <w:b/>
          <w:szCs w:val="24"/>
        </w:rPr>
      </w:pPr>
      <w:r w:rsidRPr="008E14B9">
        <w:rPr>
          <w:rFonts w:ascii="Arial" w:eastAsia="Arial" w:hAnsi="Arial" w:cs="Arial"/>
          <w:b/>
          <w:szCs w:val="24"/>
        </w:rPr>
        <w:t>YOU WILL BE GIVEN A COPY OF THIS INFORMATION SHEET</w:t>
      </w:r>
    </w:p>
    <w:p w14:paraId="58ABB299" w14:textId="77777777" w:rsidR="00F018C7" w:rsidRDefault="00F018C7">
      <w:pPr>
        <w:rPr>
          <w:rFonts w:ascii="Arial" w:eastAsia="Arial" w:hAnsi="Arial" w:cs="Arial"/>
          <w:sz w:val="16"/>
          <w:szCs w:val="16"/>
        </w:rPr>
      </w:pPr>
    </w:p>
    <w:p w14:paraId="4DEF7817" w14:textId="1B7D7E7C" w:rsidR="00F018C7" w:rsidRDefault="00E91CE7">
      <w:pPr>
        <w:rPr>
          <w:rFonts w:ascii="Arial" w:eastAsia="Arial" w:hAnsi="Arial" w:cs="Arial"/>
          <w:b/>
          <w:color w:val="000000"/>
          <w:u w:val="single"/>
        </w:rPr>
      </w:pPr>
      <w:r>
        <w:rPr>
          <w:rFonts w:ascii="Arial" w:eastAsia="Arial" w:hAnsi="Arial" w:cs="Arial"/>
          <w:b/>
          <w:color w:val="000000"/>
          <w:u w:val="single"/>
        </w:rPr>
        <w:t xml:space="preserve">Title of </w:t>
      </w:r>
      <w:r w:rsidR="00CF4AA1">
        <w:rPr>
          <w:rFonts w:ascii="Arial" w:eastAsia="Arial" w:hAnsi="Arial" w:cs="Arial"/>
          <w:b/>
          <w:color w:val="000000"/>
          <w:u w:val="single"/>
        </w:rPr>
        <w:t>P</w:t>
      </w:r>
      <w:r w:rsidR="00D63E74">
        <w:rPr>
          <w:rFonts w:ascii="Arial" w:eastAsia="Arial" w:hAnsi="Arial" w:cs="Arial"/>
          <w:b/>
          <w:color w:val="000000"/>
          <w:u w:val="single"/>
        </w:rPr>
        <w:t>roject</w:t>
      </w:r>
    </w:p>
    <w:p w14:paraId="76DEE265" w14:textId="51AF00C3" w:rsidR="00880478" w:rsidRDefault="00880478">
      <w:pPr>
        <w:rPr>
          <w:rFonts w:ascii="Arial" w:eastAsia="Arial" w:hAnsi="Arial" w:cs="Arial"/>
          <w:b/>
          <w:color w:val="000000"/>
          <w:u w:val="single"/>
        </w:rPr>
      </w:pPr>
    </w:p>
    <w:p w14:paraId="41BD1AEC" w14:textId="2C323A27" w:rsidR="00087443" w:rsidRPr="00087443" w:rsidRDefault="00087443">
      <w:pPr>
        <w:rPr>
          <w:rFonts w:ascii="Arial" w:eastAsia="Arial" w:hAnsi="Arial" w:cs="Arial"/>
          <w:bCs/>
          <w:color w:val="000000"/>
        </w:rPr>
      </w:pPr>
      <w:r>
        <w:rPr>
          <w:rFonts w:ascii="Arial" w:eastAsia="Arial" w:hAnsi="Arial" w:cs="Arial"/>
          <w:bCs/>
          <w:color w:val="000000"/>
        </w:rPr>
        <w:t>A Tweet at the Table: Black British Women’s Identity Expression on Social Media</w:t>
      </w:r>
    </w:p>
    <w:p w14:paraId="1E02B4E8" w14:textId="77777777" w:rsidR="00F018C7" w:rsidRDefault="00F018C7">
      <w:pPr>
        <w:rPr>
          <w:rFonts w:ascii="Arial" w:eastAsia="Arial" w:hAnsi="Arial" w:cs="Arial"/>
        </w:rPr>
      </w:pPr>
    </w:p>
    <w:p w14:paraId="68E2FB73" w14:textId="77777777" w:rsidR="00F018C7" w:rsidRDefault="00E91CE7">
      <w:pPr>
        <w:rPr>
          <w:rFonts w:ascii="Arial" w:eastAsia="Arial" w:hAnsi="Arial" w:cs="Arial"/>
          <w:b/>
          <w:u w:val="single"/>
        </w:rPr>
      </w:pPr>
      <w:r>
        <w:rPr>
          <w:rFonts w:ascii="Arial" w:eastAsia="Arial" w:hAnsi="Arial" w:cs="Arial"/>
          <w:b/>
          <w:u w:val="single"/>
        </w:rPr>
        <w:t>Invitation Paragraph</w:t>
      </w:r>
    </w:p>
    <w:p w14:paraId="66D55C71" w14:textId="77777777" w:rsidR="00E91CE7" w:rsidRDefault="00E91CE7">
      <w:pPr>
        <w:rPr>
          <w:rFonts w:ascii="Arial" w:eastAsia="Arial" w:hAnsi="Arial" w:cs="Arial"/>
          <w:b/>
          <w:u w:val="single"/>
        </w:rPr>
      </w:pPr>
    </w:p>
    <w:p w14:paraId="224849F2" w14:textId="7783A177" w:rsidR="00583879" w:rsidRDefault="00583879" w:rsidP="00583879">
      <w:pPr>
        <w:rPr>
          <w:rFonts w:ascii="Arial" w:eastAsia="Arial" w:hAnsi="Arial" w:cs="Arial"/>
          <w:szCs w:val="24"/>
        </w:rPr>
      </w:pPr>
      <w:r>
        <w:rPr>
          <w:rFonts w:ascii="Arial" w:eastAsia="Arial" w:hAnsi="Arial" w:cs="Arial"/>
          <w:szCs w:val="24"/>
        </w:rPr>
        <w:t xml:space="preserve">I would like to invite you to participate in this research project which forms part of my </w:t>
      </w:r>
      <w:r w:rsidR="00087443" w:rsidRPr="00087443">
        <w:rPr>
          <w:rFonts w:ascii="Arial" w:eastAsia="Arial" w:hAnsi="Arial" w:cs="Arial"/>
          <w:bCs/>
          <w:color w:val="000000" w:themeColor="text1"/>
          <w:szCs w:val="24"/>
        </w:rPr>
        <w:t>PhD</w:t>
      </w:r>
      <w:r w:rsidR="00087443" w:rsidRPr="00087443">
        <w:rPr>
          <w:rFonts w:ascii="Arial" w:eastAsia="Arial" w:hAnsi="Arial" w:cs="Arial"/>
          <w:b/>
          <w:color w:val="000000" w:themeColor="text1"/>
          <w:szCs w:val="24"/>
        </w:rPr>
        <w:t xml:space="preserve"> </w:t>
      </w:r>
      <w:r>
        <w:rPr>
          <w:rFonts w:ascii="Arial" w:eastAsia="Arial" w:hAnsi="Arial" w:cs="Arial"/>
          <w:szCs w:val="24"/>
        </w:rPr>
        <w:t>research</w:t>
      </w:r>
      <w:r w:rsidR="005E7426">
        <w:rPr>
          <w:rFonts w:ascii="Arial" w:eastAsia="Arial" w:hAnsi="Arial" w:cs="Arial"/>
          <w:szCs w:val="24"/>
        </w:rPr>
        <w:t>.</w:t>
      </w:r>
      <w:r>
        <w:rPr>
          <w:rFonts w:ascii="Arial" w:eastAsia="Arial" w:hAnsi="Arial" w:cs="Arial"/>
          <w:szCs w:val="24"/>
        </w:rPr>
        <w:t xml:space="preserve"> Before you decide whether you want to take part, it is important for you to understand why the research is being done and what your participation will involve. Please take time to read the following information carefully and discuss it with others if you wish. Ask me if there is anything that is not clear or if you would like more information.</w:t>
      </w:r>
    </w:p>
    <w:p w14:paraId="4A499C29" w14:textId="77777777" w:rsidR="00F018C7" w:rsidRPr="00E91CE7" w:rsidRDefault="00F018C7">
      <w:pPr>
        <w:rPr>
          <w:rFonts w:ascii="Arial" w:eastAsia="Arial" w:hAnsi="Arial" w:cs="Arial"/>
          <w:color w:val="FF0000"/>
          <w:szCs w:val="24"/>
        </w:rPr>
      </w:pPr>
    </w:p>
    <w:p w14:paraId="04F8A32B" w14:textId="2E02E4CB" w:rsidR="00F018C7" w:rsidRDefault="00E91CE7">
      <w:pPr>
        <w:rPr>
          <w:rFonts w:ascii="Arial" w:eastAsia="Arial" w:hAnsi="Arial" w:cs="Arial"/>
          <w:b/>
          <w:szCs w:val="24"/>
          <w:u w:val="single"/>
        </w:rPr>
      </w:pPr>
      <w:r>
        <w:rPr>
          <w:rFonts w:ascii="Arial" w:eastAsia="Arial" w:hAnsi="Arial" w:cs="Arial"/>
          <w:b/>
          <w:szCs w:val="24"/>
          <w:u w:val="single"/>
        </w:rPr>
        <w:t xml:space="preserve">What is the purpose of the </w:t>
      </w:r>
      <w:r w:rsidR="00D63E74">
        <w:rPr>
          <w:rFonts w:ascii="Arial" w:eastAsia="Arial" w:hAnsi="Arial" w:cs="Arial"/>
          <w:b/>
          <w:szCs w:val="24"/>
          <w:u w:val="single"/>
        </w:rPr>
        <w:t>project</w:t>
      </w:r>
      <w:r>
        <w:rPr>
          <w:rFonts w:ascii="Arial" w:eastAsia="Arial" w:hAnsi="Arial" w:cs="Arial"/>
          <w:b/>
          <w:szCs w:val="24"/>
          <w:u w:val="single"/>
        </w:rPr>
        <w:t>?</w:t>
      </w:r>
    </w:p>
    <w:p w14:paraId="51986D08" w14:textId="77777777" w:rsidR="00F018C7" w:rsidRDefault="00F018C7">
      <w:pPr>
        <w:rPr>
          <w:rFonts w:ascii="Arial" w:eastAsia="Arial" w:hAnsi="Arial" w:cs="Arial"/>
          <w:b/>
          <w:szCs w:val="24"/>
          <w:u w:val="single"/>
        </w:rPr>
      </w:pPr>
    </w:p>
    <w:p w14:paraId="5C658A46" w14:textId="77777777" w:rsidR="007744B0" w:rsidRDefault="00E91CE7">
      <w:pPr>
        <w:rPr>
          <w:rFonts w:ascii="Arial" w:eastAsia="Arial" w:hAnsi="Arial" w:cs="Arial"/>
          <w:szCs w:val="24"/>
        </w:rPr>
      </w:pPr>
      <w:r w:rsidRPr="00583879">
        <w:rPr>
          <w:rFonts w:ascii="Arial" w:eastAsia="Arial" w:hAnsi="Arial" w:cs="Arial"/>
          <w:szCs w:val="24"/>
        </w:rPr>
        <w:t>Th</w:t>
      </w:r>
      <w:r w:rsidR="00F76752">
        <w:rPr>
          <w:rFonts w:ascii="Arial" w:eastAsia="Arial" w:hAnsi="Arial" w:cs="Arial"/>
          <w:szCs w:val="24"/>
        </w:rPr>
        <w:t xml:space="preserve">is project will compare discourse in Black British Facebook groups with Black British Twitter in order to </w:t>
      </w:r>
      <w:r w:rsidR="003B6C7F">
        <w:rPr>
          <w:rFonts w:ascii="Arial" w:eastAsia="Arial" w:hAnsi="Arial" w:cs="Arial"/>
          <w:szCs w:val="24"/>
        </w:rPr>
        <w:t>consider the conditions and limits of digital Black solidarity, to theorise a reason for the movement away from closed Facebook groups towards th</w:t>
      </w:r>
      <w:bookmarkStart w:id="1" w:name="_GoBack"/>
      <w:bookmarkEnd w:id="1"/>
      <w:r w:rsidR="003B6C7F">
        <w:rPr>
          <w:rFonts w:ascii="Arial" w:eastAsia="Arial" w:hAnsi="Arial" w:cs="Arial"/>
          <w:szCs w:val="24"/>
        </w:rPr>
        <w:t>e discursively open space of Twitter, and to explore what the communication practices of Black British wom</w:t>
      </w:r>
      <w:r w:rsidR="007744B0">
        <w:rPr>
          <w:rFonts w:ascii="Arial" w:eastAsia="Arial" w:hAnsi="Arial" w:cs="Arial"/>
          <w:szCs w:val="24"/>
        </w:rPr>
        <w:t>e</w:t>
      </w:r>
      <w:r w:rsidR="003B6C7F">
        <w:rPr>
          <w:rFonts w:ascii="Arial" w:eastAsia="Arial" w:hAnsi="Arial" w:cs="Arial"/>
          <w:szCs w:val="24"/>
        </w:rPr>
        <w:t>n</w:t>
      </w:r>
      <w:r w:rsidR="007744B0">
        <w:rPr>
          <w:rFonts w:ascii="Arial" w:eastAsia="Arial" w:hAnsi="Arial" w:cs="Arial"/>
          <w:szCs w:val="24"/>
        </w:rPr>
        <w:t xml:space="preserve"> </w:t>
      </w:r>
      <w:r w:rsidR="003B6C7F">
        <w:rPr>
          <w:rFonts w:ascii="Arial" w:eastAsia="Arial" w:hAnsi="Arial" w:cs="Arial"/>
          <w:szCs w:val="24"/>
        </w:rPr>
        <w:t xml:space="preserve">on different networking sites reveal about identity expression on social media. </w:t>
      </w:r>
    </w:p>
    <w:p w14:paraId="6416C6B7" w14:textId="77777777" w:rsidR="007744B0" w:rsidRDefault="007744B0">
      <w:pPr>
        <w:rPr>
          <w:rFonts w:ascii="Arial" w:eastAsia="Arial" w:hAnsi="Arial" w:cs="Arial"/>
          <w:szCs w:val="24"/>
        </w:rPr>
      </w:pPr>
    </w:p>
    <w:p w14:paraId="5F9B9F86" w14:textId="0DB67850" w:rsidR="00703DED" w:rsidRPr="00C82C01" w:rsidRDefault="003B6C7F">
      <w:pPr>
        <w:rPr>
          <w:rFonts w:ascii="Arial" w:eastAsia="Arial" w:hAnsi="Arial" w:cs="Arial"/>
          <w:b/>
          <w:szCs w:val="24"/>
        </w:rPr>
      </w:pPr>
      <w:r>
        <w:rPr>
          <w:rFonts w:ascii="Arial" w:eastAsia="Arial" w:hAnsi="Arial" w:cs="Arial"/>
          <w:szCs w:val="24"/>
        </w:rPr>
        <w:t xml:space="preserve">As a Black British scholar-activist I have found these groups integral to my personal learning, health and growth, and </w:t>
      </w:r>
      <w:r w:rsidR="007744B0">
        <w:rPr>
          <w:rFonts w:ascii="Arial" w:eastAsia="Arial" w:hAnsi="Arial" w:cs="Arial"/>
          <w:szCs w:val="24"/>
        </w:rPr>
        <w:t xml:space="preserve">aim to ensure that the Black users of these spaces are adequately represented and cited as cultural and intellectual producers. </w:t>
      </w:r>
    </w:p>
    <w:p w14:paraId="7043CCCA" w14:textId="77777777" w:rsidR="00F018C7" w:rsidRDefault="00F018C7">
      <w:pPr>
        <w:rPr>
          <w:rFonts w:ascii="Arial" w:eastAsia="Arial" w:hAnsi="Arial" w:cs="Arial"/>
          <w:szCs w:val="24"/>
        </w:rPr>
      </w:pPr>
    </w:p>
    <w:p w14:paraId="74145DE9" w14:textId="77777777" w:rsidR="00F018C7" w:rsidRDefault="00E91CE7">
      <w:pPr>
        <w:rPr>
          <w:rFonts w:ascii="Arial" w:eastAsia="Arial" w:hAnsi="Arial" w:cs="Arial"/>
          <w:b/>
          <w:szCs w:val="24"/>
          <w:u w:val="single"/>
        </w:rPr>
      </w:pPr>
      <w:r>
        <w:rPr>
          <w:rFonts w:ascii="Arial" w:eastAsia="Arial" w:hAnsi="Arial" w:cs="Arial"/>
          <w:b/>
          <w:szCs w:val="24"/>
          <w:u w:val="single"/>
        </w:rPr>
        <w:t>Why have I been invited to take part?</w:t>
      </w:r>
    </w:p>
    <w:p w14:paraId="4C63AFA7" w14:textId="77777777" w:rsidR="00F018C7" w:rsidRDefault="00F018C7">
      <w:pPr>
        <w:rPr>
          <w:rFonts w:ascii="Arial" w:eastAsia="Arial" w:hAnsi="Arial" w:cs="Arial"/>
          <w:b/>
          <w:szCs w:val="24"/>
          <w:u w:val="single"/>
        </w:rPr>
      </w:pPr>
    </w:p>
    <w:p w14:paraId="275664D3" w14:textId="7F13AA6F" w:rsidR="00E91CE7" w:rsidRDefault="00E91CE7">
      <w:pPr>
        <w:rPr>
          <w:rFonts w:ascii="Arial" w:eastAsia="Arial" w:hAnsi="Arial" w:cs="Arial"/>
          <w:b/>
          <w:szCs w:val="24"/>
        </w:rPr>
      </w:pPr>
      <w:r w:rsidRPr="005E7426">
        <w:rPr>
          <w:rFonts w:ascii="Arial" w:eastAsia="Arial" w:hAnsi="Arial" w:cs="Arial"/>
          <w:szCs w:val="24"/>
        </w:rPr>
        <w:t xml:space="preserve">You are </w:t>
      </w:r>
      <w:r w:rsidR="00C84F3F" w:rsidRPr="005E7426">
        <w:rPr>
          <w:rFonts w:ascii="Arial" w:eastAsia="Arial" w:hAnsi="Arial" w:cs="Arial"/>
          <w:szCs w:val="24"/>
        </w:rPr>
        <w:t xml:space="preserve">being </w:t>
      </w:r>
      <w:r w:rsidRPr="005E7426">
        <w:rPr>
          <w:rFonts w:ascii="Arial" w:eastAsia="Arial" w:hAnsi="Arial" w:cs="Arial"/>
          <w:szCs w:val="24"/>
        </w:rPr>
        <w:t>invite</w:t>
      </w:r>
      <w:r w:rsidR="00C84F3F" w:rsidRPr="005E7426">
        <w:rPr>
          <w:rFonts w:ascii="Arial" w:eastAsia="Arial" w:hAnsi="Arial" w:cs="Arial"/>
          <w:szCs w:val="24"/>
        </w:rPr>
        <w:t xml:space="preserve">d to participate in this </w:t>
      </w:r>
      <w:r w:rsidR="00D63E74">
        <w:rPr>
          <w:rFonts w:ascii="Arial" w:eastAsia="Arial" w:hAnsi="Arial" w:cs="Arial"/>
          <w:szCs w:val="24"/>
        </w:rPr>
        <w:t>project</w:t>
      </w:r>
      <w:r w:rsidR="00C84F3F" w:rsidRPr="005E7426">
        <w:rPr>
          <w:rFonts w:ascii="Arial" w:eastAsia="Arial" w:hAnsi="Arial" w:cs="Arial"/>
          <w:szCs w:val="24"/>
        </w:rPr>
        <w:t xml:space="preserve"> because</w:t>
      </w:r>
      <w:r w:rsidR="00087443">
        <w:rPr>
          <w:rFonts w:ascii="Arial" w:eastAsia="Arial" w:hAnsi="Arial" w:cs="Arial"/>
          <w:szCs w:val="24"/>
        </w:rPr>
        <w:t xml:space="preserve"> you are a Black</w:t>
      </w:r>
      <w:r w:rsidR="007744B0">
        <w:rPr>
          <w:rFonts w:ascii="Arial" w:eastAsia="Arial" w:hAnsi="Arial" w:cs="Arial"/>
          <w:szCs w:val="24"/>
        </w:rPr>
        <w:t xml:space="preserve"> British</w:t>
      </w:r>
      <w:r w:rsidR="00087443">
        <w:rPr>
          <w:rFonts w:ascii="Arial" w:eastAsia="Arial" w:hAnsi="Arial" w:cs="Arial"/>
          <w:szCs w:val="24"/>
        </w:rPr>
        <w:t xml:space="preserve"> </w:t>
      </w:r>
      <w:r w:rsidR="007744B0">
        <w:rPr>
          <w:rFonts w:ascii="Arial" w:eastAsia="Arial" w:hAnsi="Arial" w:cs="Arial"/>
          <w:szCs w:val="24"/>
        </w:rPr>
        <w:t>female (or non-binary)</w:t>
      </w:r>
      <w:r w:rsidR="00C95182">
        <w:rPr>
          <w:rFonts w:ascii="Arial" w:eastAsia="Arial" w:hAnsi="Arial" w:cs="Arial"/>
          <w:szCs w:val="24"/>
        </w:rPr>
        <w:t xml:space="preserve"> user of a closed </w:t>
      </w:r>
      <w:r w:rsidR="007744B0">
        <w:rPr>
          <w:rFonts w:ascii="Arial" w:eastAsia="Arial" w:hAnsi="Arial" w:cs="Arial"/>
          <w:szCs w:val="24"/>
        </w:rPr>
        <w:t xml:space="preserve">Facebook group, or have been nominated by a member of this group as an influential Twitter user from this same demographic. </w:t>
      </w:r>
      <w:r w:rsidR="00C84F3F">
        <w:rPr>
          <w:rFonts w:ascii="Arial" w:eastAsia="Arial" w:hAnsi="Arial" w:cs="Arial"/>
          <w:b/>
          <w:szCs w:val="24"/>
        </w:rPr>
        <w:t xml:space="preserve"> </w:t>
      </w:r>
    </w:p>
    <w:p w14:paraId="3866AD3F" w14:textId="77777777" w:rsidR="00703DED" w:rsidRDefault="00703DED">
      <w:pPr>
        <w:rPr>
          <w:rFonts w:ascii="Arial" w:eastAsia="Arial" w:hAnsi="Arial" w:cs="Arial"/>
          <w:b/>
          <w:szCs w:val="24"/>
          <w:u w:val="single"/>
        </w:rPr>
      </w:pPr>
    </w:p>
    <w:p w14:paraId="56112560" w14:textId="77777777" w:rsidR="00E91CE7" w:rsidRDefault="00E91CE7">
      <w:pPr>
        <w:rPr>
          <w:rFonts w:ascii="Arial" w:eastAsia="Arial" w:hAnsi="Arial" w:cs="Arial"/>
          <w:b/>
          <w:szCs w:val="24"/>
          <w:u w:val="single"/>
        </w:rPr>
      </w:pPr>
      <w:r w:rsidRPr="00E91CE7">
        <w:rPr>
          <w:rFonts w:ascii="Arial" w:eastAsia="Arial" w:hAnsi="Arial" w:cs="Arial"/>
          <w:b/>
          <w:szCs w:val="24"/>
          <w:u w:val="single"/>
        </w:rPr>
        <w:t>What will happen if I take part?</w:t>
      </w:r>
    </w:p>
    <w:p w14:paraId="6AD3A565" w14:textId="77777777" w:rsidR="00E91CE7" w:rsidRDefault="00E91CE7">
      <w:pPr>
        <w:rPr>
          <w:rFonts w:ascii="Arial" w:eastAsia="Arial" w:hAnsi="Arial" w:cs="Arial"/>
          <w:b/>
          <w:szCs w:val="24"/>
          <w:u w:val="single"/>
        </w:rPr>
      </w:pPr>
    </w:p>
    <w:p w14:paraId="3025CD61" w14:textId="294EA92D" w:rsidR="0011460A" w:rsidRDefault="0011460A" w:rsidP="005E7426">
      <w:pPr>
        <w:rPr>
          <w:rFonts w:ascii="Arial" w:eastAsia="Arial" w:hAnsi="Arial" w:cs="Arial"/>
          <w:szCs w:val="24"/>
        </w:rPr>
      </w:pPr>
      <w:r>
        <w:rPr>
          <w:rFonts w:ascii="Arial" w:eastAsia="Arial" w:hAnsi="Arial" w:cs="Arial"/>
          <w:szCs w:val="24"/>
        </w:rPr>
        <w:t>There are three ways that you can take part in the project.</w:t>
      </w:r>
    </w:p>
    <w:p w14:paraId="49BCDA6B" w14:textId="08DBC4EE" w:rsidR="0011460A" w:rsidRDefault="0011460A" w:rsidP="0011460A">
      <w:pPr>
        <w:pStyle w:val="ListParagraph"/>
        <w:numPr>
          <w:ilvl w:val="0"/>
          <w:numId w:val="6"/>
        </w:numPr>
        <w:rPr>
          <w:rFonts w:ascii="Arial" w:eastAsia="Arial" w:hAnsi="Arial" w:cs="Arial"/>
          <w:szCs w:val="24"/>
        </w:rPr>
      </w:pPr>
      <w:r>
        <w:rPr>
          <w:rFonts w:ascii="Arial" w:eastAsia="Arial" w:hAnsi="Arial" w:cs="Arial"/>
          <w:szCs w:val="24"/>
        </w:rPr>
        <w:t>By giving permission for a social media post (or comment) you have made to be included</w:t>
      </w:r>
      <w:r w:rsidR="000D3A67">
        <w:rPr>
          <w:rFonts w:ascii="Arial" w:eastAsia="Arial" w:hAnsi="Arial" w:cs="Arial"/>
          <w:szCs w:val="24"/>
        </w:rPr>
        <w:t xml:space="preserve"> and analysed</w:t>
      </w:r>
      <w:r>
        <w:rPr>
          <w:rFonts w:ascii="Arial" w:eastAsia="Arial" w:hAnsi="Arial" w:cs="Arial"/>
          <w:szCs w:val="24"/>
        </w:rPr>
        <w:t xml:space="preserve"> in my thesis, with your chosen level of anonymity</w:t>
      </w:r>
    </w:p>
    <w:p w14:paraId="5C2C0BDB" w14:textId="75FB82E9" w:rsidR="0011460A" w:rsidRPr="001C5B48" w:rsidRDefault="0011460A" w:rsidP="001C5B48">
      <w:pPr>
        <w:pStyle w:val="ListParagraph"/>
        <w:numPr>
          <w:ilvl w:val="0"/>
          <w:numId w:val="6"/>
        </w:numPr>
        <w:rPr>
          <w:rFonts w:ascii="Arial" w:eastAsia="Arial" w:hAnsi="Arial" w:cs="Arial"/>
          <w:szCs w:val="24"/>
        </w:rPr>
      </w:pPr>
      <w:r>
        <w:rPr>
          <w:rFonts w:ascii="Arial" w:eastAsia="Arial" w:hAnsi="Arial" w:cs="Arial"/>
          <w:szCs w:val="24"/>
        </w:rPr>
        <w:t xml:space="preserve">By participating in a short (up to </w:t>
      </w:r>
      <w:r w:rsidR="006F30F8">
        <w:rPr>
          <w:rFonts w:ascii="Arial" w:eastAsia="Arial" w:hAnsi="Arial" w:cs="Arial"/>
          <w:szCs w:val="24"/>
        </w:rPr>
        <w:t xml:space="preserve">one hour </w:t>
      </w:r>
      <w:r>
        <w:rPr>
          <w:rFonts w:ascii="Arial" w:eastAsia="Arial" w:hAnsi="Arial" w:cs="Arial"/>
          <w:szCs w:val="24"/>
        </w:rPr>
        <w:t>maximum) interview with me about your social media usage, including questions about your preferred social media network,</w:t>
      </w:r>
      <w:r w:rsidR="001C5B48">
        <w:rPr>
          <w:rFonts w:ascii="Arial" w:eastAsia="Arial" w:hAnsi="Arial" w:cs="Arial"/>
          <w:szCs w:val="24"/>
        </w:rPr>
        <w:t xml:space="preserve"> </w:t>
      </w:r>
      <w:r w:rsidR="0040374A" w:rsidRPr="001C5B48">
        <w:rPr>
          <w:rFonts w:ascii="Arial" w:eastAsia="Arial" w:hAnsi="Arial" w:cs="Arial"/>
          <w:szCs w:val="24"/>
        </w:rPr>
        <w:t>about codeswitching online and offline, and about which</w:t>
      </w:r>
      <w:r w:rsidR="00A759AF" w:rsidRPr="001C5B48">
        <w:rPr>
          <w:rFonts w:ascii="Arial" w:eastAsia="Arial" w:hAnsi="Arial" w:cs="Arial"/>
          <w:szCs w:val="24"/>
        </w:rPr>
        <w:t xml:space="preserve"> Black British social media</w:t>
      </w:r>
      <w:r w:rsidR="0040374A" w:rsidRPr="001C5B48">
        <w:rPr>
          <w:rFonts w:ascii="Arial" w:eastAsia="Arial" w:hAnsi="Arial" w:cs="Arial"/>
          <w:szCs w:val="24"/>
        </w:rPr>
        <w:t xml:space="preserve"> users you find influential.</w:t>
      </w:r>
    </w:p>
    <w:p w14:paraId="0DD16CEB" w14:textId="722ACA34" w:rsidR="0040374A" w:rsidRPr="0011460A" w:rsidRDefault="0040374A" w:rsidP="0011460A">
      <w:pPr>
        <w:pStyle w:val="ListParagraph"/>
        <w:numPr>
          <w:ilvl w:val="0"/>
          <w:numId w:val="6"/>
        </w:numPr>
        <w:rPr>
          <w:rFonts w:ascii="Arial" w:eastAsia="Arial" w:hAnsi="Arial" w:cs="Arial"/>
          <w:szCs w:val="24"/>
        </w:rPr>
      </w:pPr>
      <w:r>
        <w:rPr>
          <w:rFonts w:ascii="Arial" w:eastAsia="Arial" w:hAnsi="Arial" w:cs="Arial"/>
          <w:szCs w:val="24"/>
        </w:rPr>
        <w:t>By participating in a focus group</w:t>
      </w:r>
      <w:r w:rsidR="000D3A67">
        <w:rPr>
          <w:rFonts w:ascii="Arial" w:eastAsia="Arial" w:hAnsi="Arial" w:cs="Arial"/>
          <w:szCs w:val="24"/>
        </w:rPr>
        <w:t xml:space="preserve"> (up to one hour maximum)</w:t>
      </w:r>
      <w:r>
        <w:rPr>
          <w:rFonts w:ascii="Arial" w:eastAsia="Arial" w:hAnsi="Arial" w:cs="Arial"/>
          <w:szCs w:val="24"/>
        </w:rPr>
        <w:t xml:space="preserve"> </w:t>
      </w:r>
      <w:r w:rsidR="00F85AA7">
        <w:rPr>
          <w:rFonts w:ascii="Arial" w:eastAsia="Arial" w:hAnsi="Arial" w:cs="Arial"/>
          <w:szCs w:val="24"/>
        </w:rPr>
        <w:t xml:space="preserve">with other </w:t>
      </w:r>
      <w:r w:rsidR="000D3A67">
        <w:rPr>
          <w:rFonts w:ascii="Arial" w:eastAsia="Arial" w:hAnsi="Arial" w:cs="Arial"/>
          <w:szCs w:val="24"/>
        </w:rPr>
        <w:t>Black British users</w:t>
      </w:r>
      <w:r w:rsidR="00F85AA7">
        <w:rPr>
          <w:rFonts w:ascii="Arial" w:eastAsia="Arial" w:hAnsi="Arial" w:cs="Arial"/>
          <w:szCs w:val="24"/>
        </w:rPr>
        <w:t>,</w:t>
      </w:r>
      <w:r w:rsidR="000D3A67">
        <w:rPr>
          <w:rFonts w:ascii="Arial" w:eastAsia="Arial" w:hAnsi="Arial" w:cs="Arial"/>
          <w:szCs w:val="24"/>
        </w:rPr>
        <w:t xml:space="preserve"> to discuss platform migration, Black identity online, and codeswitching.</w:t>
      </w:r>
    </w:p>
    <w:p w14:paraId="5A6A8DB7" w14:textId="77777777" w:rsidR="000D3A67" w:rsidRDefault="000D3A67" w:rsidP="005E7426">
      <w:pPr>
        <w:rPr>
          <w:rFonts w:ascii="Arial" w:eastAsia="Arial" w:hAnsi="Arial" w:cs="Arial"/>
          <w:b/>
          <w:color w:val="FF0000"/>
          <w:szCs w:val="24"/>
        </w:rPr>
      </w:pPr>
    </w:p>
    <w:p w14:paraId="5BD64F16" w14:textId="19156F44" w:rsidR="00DF0F98" w:rsidRDefault="00C23C46" w:rsidP="005E7426">
      <w:pPr>
        <w:rPr>
          <w:rFonts w:ascii="Arial" w:eastAsia="Arial" w:hAnsi="Arial" w:cs="Arial"/>
          <w:color w:val="FF0000"/>
          <w:szCs w:val="24"/>
        </w:rPr>
      </w:pPr>
      <w:r>
        <w:rPr>
          <w:rFonts w:ascii="Arial" w:eastAsia="Arial" w:hAnsi="Arial" w:cs="Arial"/>
          <w:szCs w:val="24"/>
        </w:rPr>
        <w:t xml:space="preserve">Interviews will ideally be face to face and at your convenience, but digital mediums such as Skype are possible in some circumstances. Multiple focus groups will </w:t>
      </w:r>
      <w:ins w:id="2" w:author="Author">
        <w:r w:rsidR="00DC172C">
          <w:rPr>
            <w:rFonts w:ascii="Arial" w:eastAsia="Arial" w:hAnsi="Arial" w:cs="Arial"/>
            <w:szCs w:val="24"/>
          </w:rPr>
          <w:t xml:space="preserve">be </w:t>
        </w:r>
      </w:ins>
      <w:r>
        <w:rPr>
          <w:rFonts w:ascii="Arial" w:eastAsia="Arial" w:hAnsi="Arial" w:cs="Arial"/>
          <w:szCs w:val="24"/>
        </w:rPr>
        <w:t xml:space="preserve">held over a period of three months so as to accommodate as many people as possible: participants </w:t>
      </w:r>
      <w:r>
        <w:rPr>
          <w:rFonts w:ascii="Arial" w:eastAsia="Arial" w:hAnsi="Arial" w:cs="Arial"/>
          <w:szCs w:val="24"/>
        </w:rPr>
        <w:lastRenderedPageBreak/>
        <w:t xml:space="preserve">would pick the most convenient location and date to attend </w:t>
      </w:r>
      <w:r w:rsidR="00DF0F98">
        <w:rPr>
          <w:rFonts w:ascii="Arial" w:eastAsia="Arial" w:hAnsi="Arial" w:cs="Arial"/>
          <w:szCs w:val="24"/>
        </w:rPr>
        <w:t>a focus group of their choice</w:t>
      </w:r>
      <w:r>
        <w:rPr>
          <w:rFonts w:ascii="Arial" w:eastAsia="Arial" w:hAnsi="Arial" w:cs="Arial"/>
          <w:szCs w:val="24"/>
        </w:rPr>
        <w:t xml:space="preserve">. Ideally participants would be able to commit to all three ways of taking part, but </w:t>
      </w:r>
      <w:r w:rsidR="00DF0F98">
        <w:rPr>
          <w:rFonts w:ascii="Arial" w:eastAsia="Arial" w:hAnsi="Arial" w:cs="Arial"/>
          <w:szCs w:val="24"/>
        </w:rPr>
        <w:t>agreeing to any form of taking part is a huge help!</w:t>
      </w:r>
      <w:r w:rsidR="00C84F3F" w:rsidRPr="00CD359D">
        <w:rPr>
          <w:rFonts w:ascii="Arial" w:eastAsia="Arial" w:hAnsi="Arial" w:cs="Arial"/>
          <w:szCs w:val="24"/>
        </w:rPr>
        <w:t xml:space="preserve"> </w:t>
      </w:r>
    </w:p>
    <w:p w14:paraId="1EDC3E7A" w14:textId="77777777" w:rsidR="00DF0F98" w:rsidRDefault="00DF0F98" w:rsidP="005E7426">
      <w:pPr>
        <w:rPr>
          <w:rFonts w:ascii="Arial" w:eastAsia="Arial" w:hAnsi="Arial" w:cs="Arial"/>
          <w:color w:val="FF0000"/>
          <w:szCs w:val="24"/>
        </w:rPr>
      </w:pPr>
    </w:p>
    <w:p w14:paraId="32A71044" w14:textId="77777777" w:rsidR="00D33848" w:rsidRDefault="00DF0F98" w:rsidP="005E7426">
      <w:pPr>
        <w:rPr>
          <w:rFonts w:ascii="Arial" w:eastAsia="Arial" w:hAnsi="Arial" w:cs="Arial"/>
          <w:szCs w:val="24"/>
        </w:rPr>
      </w:pPr>
      <w:r>
        <w:rPr>
          <w:rFonts w:ascii="Arial" w:eastAsia="Arial" w:hAnsi="Arial" w:cs="Arial"/>
          <w:szCs w:val="24"/>
        </w:rPr>
        <w:t>Y</w:t>
      </w:r>
      <w:r w:rsidR="005E7426" w:rsidRPr="00CD359D">
        <w:rPr>
          <w:rFonts w:ascii="Arial" w:eastAsia="Arial" w:hAnsi="Arial" w:cs="Arial"/>
          <w:szCs w:val="24"/>
        </w:rPr>
        <w:t xml:space="preserve">ou will be asked to </w:t>
      </w:r>
      <w:r>
        <w:rPr>
          <w:rFonts w:ascii="Arial" w:eastAsia="Arial" w:hAnsi="Arial" w:cs="Arial"/>
          <w:szCs w:val="24"/>
        </w:rPr>
        <w:t>sign a consent form stating the level of participation you have agreed to. The raw data collected will be samples of Facebook posts and Twitter content – you will not be identifiable from this content unless you explicitly consent to be. This material will be subjected to discourse analysis</w:t>
      </w:r>
      <w:r w:rsidR="00D33848">
        <w:rPr>
          <w:rFonts w:ascii="Arial" w:eastAsia="Arial" w:hAnsi="Arial" w:cs="Arial"/>
          <w:szCs w:val="24"/>
        </w:rPr>
        <w:t>, through a Black feminist lens.</w:t>
      </w:r>
      <w:r>
        <w:rPr>
          <w:rFonts w:ascii="Arial" w:eastAsia="Arial" w:hAnsi="Arial" w:cs="Arial"/>
          <w:szCs w:val="24"/>
        </w:rPr>
        <w:t xml:space="preserve"> The rest of the data </w:t>
      </w:r>
      <w:r w:rsidR="00D33848">
        <w:rPr>
          <w:rFonts w:ascii="Arial" w:eastAsia="Arial" w:hAnsi="Arial" w:cs="Arial"/>
          <w:szCs w:val="24"/>
        </w:rPr>
        <w:t>will be from the interview and focus group discussions.</w:t>
      </w:r>
    </w:p>
    <w:p w14:paraId="69625EE4" w14:textId="77777777" w:rsidR="00D33848" w:rsidRDefault="00D33848" w:rsidP="005E7426">
      <w:pPr>
        <w:rPr>
          <w:rFonts w:ascii="Arial" w:eastAsia="Arial" w:hAnsi="Arial" w:cs="Arial"/>
          <w:szCs w:val="24"/>
        </w:rPr>
      </w:pPr>
    </w:p>
    <w:p w14:paraId="547D0582" w14:textId="3E2E62B2" w:rsidR="005E7426" w:rsidRPr="00C23C46" w:rsidRDefault="00D33848" w:rsidP="005E7426">
      <w:pPr>
        <w:rPr>
          <w:rFonts w:ascii="Arial" w:eastAsia="Arial" w:hAnsi="Arial" w:cs="Arial"/>
          <w:szCs w:val="24"/>
        </w:rPr>
      </w:pPr>
      <w:r>
        <w:rPr>
          <w:rFonts w:ascii="Arial" w:eastAsia="Arial" w:hAnsi="Arial" w:cs="Arial"/>
          <w:szCs w:val="24"/>
        </w:rPr>
        <w:t xml:space="preserve">Interview and focus groups will be recorded, only with participant consent, and only for my personal use in transcription and analysis. This material will be shared on request, and you are able to retrospectively retract anything you do not wish to be included in the study, up until </w:t>
      </w:r>
      <w:r w:rsidR="006420FF" w:rsidRPr="006420FF">
        <w:rPr>
          <w:rFonts w:ascii="Arial" w:hAnsi="Arial" w:cs="Arial"/>
          <w:b/>
          <w:color w:val="000000" w:themeColor="text1"/>
        </w:rPr>
        <w:t>1</w:t>
      </w:r>
      <w:r w:rsidR="006420FF" w:rsidRPr="006420FF">
        <w:rPr>
          <w:rFonts w:ascii="Arial" w:hAnsi="Arial" w:cs="Arial"/>
          <w:b/>
          <w:color w:val="000000" w:themeColor="text1"/>
          <w:vertAlign w:val="superscript"/>
        </w:rPr>
        <w:t>st</w:t>
      </w:r>
      <w:r w:rsidR="006420FF" w:rsidRPr="006420FF">
        <w:rPr>
          <w:rFonts w:ascii="Arial" w:hAnsi="Arial" w:cs="Arial"/>
          <w:b/>
          <w:color w:val="000000" w:themeColor="text1"/>
        </w:rPr>
        <w:t xml:space="preserve"> May 2021</w:t>
      </w:r>
      <w:r w:rsidRPr="006420FF">
        <w:rPr>
          <w:rFonts w:ascii="Arial" w:hAnsi="Arial" w:cs="Arial"/>
          <w:b/>
          <w:color w:val="000000" w:themeColor="text1"/>
        </w:rPr>
        <w:t xml:space="preserve"> </w:t>
      </w:r>
      <w:r>
        <w:rPr>
          <w:rFonts w:ascii="Arial" w:hAnsi="Arial" w:cs="Arial"/>
          <w:bCs/>
        </w:rPr>
        <w:t>when interview data will have been committed to the final report.</w:t>
      </w:r>
      <w:r w:rsidR="005E7426" w:rsidRPr="00CD359D">
        <w:rPr>
          <w:rFonts w:ascii="Arial" w:eastAsia="Arial" w:hAnsi="Arial" w:cs="Arial"/>
          <w:color w:val="FF0000"/>
          <w:szCs w:val="24"/>
        </w:rPr>
        <w:t xml:space="preserve"> </w:t>
      </w:r>
    </w:p>
    <w:p w14:paraId="5B4922C4" w14:textId="77777777" w:rsidR="00F018C7" w:rsidRDefault="00F018C7">
      <w:pPr>
        <w:rPr>
          <w:rFonts w:ascii="Arial" w:eastAsia="Arial" w:hAnsi="Arial" w:cs="Arial"/>
          <w:szCs w:val="24"/>
        </w:rPr>
      </w:pPr>
    </w:p>
    <w:p w14:paraId="1FC7B18A" w14:textId="77777777" w:rsidR="00F018C7" w:rsidRDefault="00E91CE7">
      <w:pPr>
        <w:rPr>
          <w:rFonts w:ascii="Arial" w:eastAsia="Arial" w:hAnsi="Arial" w:cs="Arial"/>
          <w:b/>
          <w:szCs w:val="24"/>
          <w:u w:val="single"/>
        </w:rPr>
      </w:pPr>
      <w:r>
        <w:rPr>
          <w:rFonts w:ascii="Arial" w:eastAsia="Arial" w:hAnsi="Arial" w:cs="Arial"/>
          <w:b/>
          <w:szCs w:val="24"/>
          <w:u w:val="single"/>
        </w:rPr>
        <w:t>Do I have to take part?</w:t>
      </w:r>
    </w:p>
    <w:p w14:paraId="4AF2CA08" w14:textId="77777777" w:rsidR="000222AB" w:rsidRDefault="000222AB">
      <w:pPr>
        <w:rPr>
          <w:rFonts w:ascii="Arial" w:eastAsia="Arial" w:hAnsi="Arial" w:cs="Arial"/>
          <w:b/>
          <w:szCs w:val="24"/>
          <w:u w:val="single"/>
        </w:rPr>
      </w:pPr>
    </w:p>
    <w:p w14:paraId="019DFE88" w14:textId="77777777" w:rsidR="00951F1C" w:rsidRDefault="00A458C8">
      <w:pPr>
        <w:rPr>
          <w:rFonts w:ascii="Arial" w:eastAsia="Arial" w:hAnsi="Arial" w:cs="Arial"/>
          <w:szCs w:val="24"/>
        </w:rPr>
      </w:pPr>
      <w:r w:rsidRPr="00A458C8">
        <w:rPr>
          <w:rFonts w:ascii="Arial" w:eastAsia="Arial" w:hAnsi="Arial" w:cs="Arial"/>
          <w:szCs w:val="24"/>
        </w:rPr>
        <w:t xml:space="preserve">Participation is completely voluntary. </w:t>
      </w:r>
      <w:r w:rsidR="003210D5">
        <w:rPr>
          <w:rFonts w:ascii="Arial" w:eastAsia="Arial" w:hAnsi="Arial" w:cs="Arial"/>
          <w:szCs w:val="24"/>
        </w:rPr>
        <w:t xml:space="preserve">You should only </w:t>
      </w:r>
      <w:r w:rsidR="00B90FEA">
        <w:rPr>
          <w:rFonts w:ascii="Arial" w:eastAsia="Arial" w:hAnsi="Arial" w:cs="Arial"/>
          <w:szCs w:val="24"/>
        </w:rPr>
        <w:t>take part</w:t>
      </w:r>
      <w:r w:rsidR="003210D5">
        <w:rPr>
          <w:rFonts w:ascii="Arial" w:eastAsia="Arial" w:hAnsi="Arial" w:cs="Arial"/>
          <w:szCs w:val="24"/>
        </w:rPr>
        <w:t xml:space="preserve"> if you want to and choosing not to take part will not disadvantage you in anyway</w:t>
      </w:r>
      <w:r w:rsidRPr="00A458C8">
        <w:rPr>
          <w:rFonts w:ascii="Arial" w:eastAsia="Arial" w:hAnsi="Arial" w:cs="Arial"/>
          <w:szCs w:val="24"/>
        </w:rPr>
        <w:t xml:space="preserve">. </w:t>
      </w:r>
      <w:r w:rsidR="005C63BE">
        <w:rPr>
          <w:rFonts w:ascii="Arial" w:eastAsia="Arial" w:hAnsi="Arial" w:cs="Arial"/>
          <w:szCs w:val="24"/>
        </w:rPr>
        <w:t xml:space="preserve">Once you have read the information sheet, please contact us if you have </w:t>
      </w:r>
      <w:r w:rsidRPr="00A458C8">
        <w:rPr>
          <w:rFonts w:ascii="Arial" w:eastAsia="Arial" w:hAnsi="Arial" w:cs="Arial"/>
          <w:szCs w:val="24"/>
        </w:rPr>
        <w:t>any questions</w:t>
      </w:r>
      <w:r w:rsidR="005C63BE">
        <w:rPr>
          <w:rFonts w:ascii="Arial" w:eastAsia="Arial" w:hAnsi="Arial" w:cs="Arial"/>
          <w:szCs w:val="24"/>
        </w:rPr>
        <w:t xml:space="preserve"> </w:t>
      </w:r>
      <w:r w:rsidR="003210D5">
        <w:rPr>
          <w:rFonts w:ascii="Arial" w:eastAsia="Arial" w:hAnsi="Arial" w:cs="Arial"/>
          <w:szCs w:val="24"/>
        </w:rPr>
        <w:t>that will help you make</w:t>
      </w:r>
      <w:r w:rsidR="005C63BE">
        <w:rPr>
          <w:rFonts w:ascii="Arial" w:eastAsia="Arial" w:hAnsi="Arial" w:cs="Arial"/>
          <w:szCs w:val="24"/>
        </w:rPr>
        <w:t xml:space="preserve"> a decision</w:t>
      </w:r>
      <w:r w:rsidR="006D3C0A">
        <w:rPr>
          <w:rFonts w:ascii="Arial" w:eastAsia="Arial" w:hAnsi="Arial" w:cs="Arial"/>
          <w:szCs w:val="24"/>
        </w:rPr>
        <w:t xml:space="preserve"> about taking part</w:t>
      </w:r>
      <w:r w:rsidR="005C63BE">
        <w:rPr>
          <w:rFonts w:ascii="Arial" w:eastAsia="Arial" w:hAnsi="Arial" w:cs="Arial"/>
          <w:szCs w:val="24"/>
        </w:rPr>
        <w:t xml:space="preserve">. </w:t>
      </w:r>
      <w:r w:rsidR="005C63BE" w:rsidRPr="005C63BE">
        <w:rPr>
          <w:rFonts w:ascii="Arial" w:eastAsia="Arial" w:hAnsi="Arial" w:cs="Arial"/>
          <w:szCs w:val="24"/>
        </w:rPr>
        <w:t xml:space="preserve">If </w:t>
      </w:r>
      <w:r w:rsidR="006D3C0A">
        <w:rPr>
          <w:rFonts w:ascii="Arial" w:eastAsia="Arial" w:hAnsi="Arial" w:cs="Arial"/>
          <w:szCs w:val="24"/>
        </w:rPr>
        <w:t xml:space="preserve">you </w:t>
      </w:r>
      <w:r w:rsidR="003210D5">
        <w:rPr>
          <w:rFonts w:ascii="Arial" w:eastAsia="Arial" w:hAnsi="Arial" w:cs="Arial"/>
          <w:szCs w:val="24"/>
        </w:rPr>
        <w:t>decide</w:t>
      </w:r>
      <w:r w:rsidR="005C63BE" w:rsidRPr="005C63BE">
        <w:rPr>
          <w:rFonts w:ascii="Arial" w:eastAsia="Arial" w:hAnsi="Arial" w:cs="Arial"/>
          <w:szCs w:val="24"/>
        </w:rPr>
        <w:t xml:space="preserve"> to take </w:t>
      </w:r>
      <w:proofErr w:type="gramStart"/>
      <w:r w:rsidR="005C63BE" w:rsidRPr="005C63BE">
        <w:rPr>
          <w:rFonts w:ascii="Arial" w:eastAsia="Arial" w:hAnsi="Arial" w:cs="Arial"/>
          <w:szCs w:val="24"/>
        </w:rPr>
        <w:t>part</w:t>
      </w:r>
      <w:proofErr w:type="gramEnd"/>
      <w:r w:rsidR="005C63BE">
        <w:rPr>
          <w:rFonts w:ascii="Arial" w:eastAsia="Arial" w:hAnsi="Arial" w:cs="Arial"/>
          <w:szCs w:val="24"/>
        </w:rPr>
        <w:t xml:space="preserve"> </w:t>
      </w:r>
      <w:r w:rsidR="005C63BE" w:rsidRPr="005C63BE">
        <w:rPr>
          <w:rFonts w:ascii="Arial" w:eastAsia="Arial" w:hAnsi="Arial" w:cs="Arial"/>
          <w:szCs w:val="24"/>
        </w:rPr>
        <w:t xml:space="preserve">we will </w:t>
      </w:r>
      <w:r w:rsidR="003210D5">
        <w:rPr>
          <w:rFonts w:ascii="Arial" w:eastAsia="Arial" w:hAnsi="Arial" w:cs="Arial"/>
          <w:szCs w:val="24"/>
        </w:rPr>
        <w:t>ask you to sign a consent form and y</w:t>
      </w:r>
      <w:r w:rsidR="005C63BE" w:rsidRPr="005C63BE">
        <w:rPr>
          <w:rFonts w:ascii="Arial" w:eastAsia="Arial" w:hAnsi="Arial" w:cs="Arial"/>
          <w:szCs w:val="24"/>
        </w:rPr>
        <w:t>ou will be given a copy of this consent form to keep</w:t>
      </w:r>
      <w:r w:rsidR="000265D6">
        <w:rPr>
          <w:rFonts w:ascii="Arial" w:eastAsia="Arial" w:hAnsi="Arial" w:cs="Arial"/>
          <w:szCs w:val="24"/>
        </w:rPr>
        <w:t>.</w:t>
      </w:r>
    </w:p>
    <w:p w14:paraId="4A0B29CB" w14:textId="77777777" w:rsidR="00951F1C" w:rsidRDefault="00951F1C">
      <w:pPr>
        <w:rPr>
          <w:rFonts w:ascii="Arial" w:eastAsia="Arial" w:hAnsi="Arial" w:cs="Arial"/>
          <w:szCs w:val="24"/>
        </w:rPr>
      </w:pPr>
    </w:p>
    <w:p w14:paraId="21E5D2D6" w14:textId="49104FAB" w:rsidR="00951F1C" w:rsidRDefault="00951F1C">
      <w:pPr>
        <w:rPr>
          <w:rFonts w:ascii="Arial" w:eastAsia="Arial" w:hAnsi="Arial" w:cs="Arial"/>
          <w:szCs w:val="24"/>
        </w:rPr>
      </w:pPr>
      <w:r>
        <w:rPr>
          <w:rFonts w:ascii="Arial" w:eastAsia="Arial" w:hAnsi="Arial" w:cs="Arial"/>
          <w:szCs w:val="24"/>
        </w:rPr>
        <w:t>Please indicate on the consent form the level of consent you are agreeing to – whether that is to having selected</w:t>
      </w:r>
      <w:r w:rsidR="00CF4AA1">
        <w:rPr>
          <w:rFonts w:ascii="Arial" w:eastAsia="Arial" w:hAnsi="Arial" w:cs="Arial"/>
          <w:szCs w:val="24"/>
        </w:rPr>
        <w:t xml:space="preserve"> social media</w:t>
      </w:r>
      <w:r>
        <w:rPr>
          <w:rFonts w:ascii="Arial" w:eastAsia="Arial" w:hAnsi="Arial" w:cs="Arial"/>
          <w:szCs w:val="24"/>
        </w:rPr>
        <w:t xml:space="preserve"> posts of yours used in this study, a one to one interview, and/or participating in a focus group with other Black participants.</w:t>
      </w:r>
    </w:p>
    <w:p w14:paraId="31F71CF1" w14:textId="37C88011" w:rsidR="00367BE8" w:rsidRPr="005E2E35" w:rsidRDefault="005E2E35">
      <w:pPr>
        <w:rPr>
          <w:rFonts w:ascii="Arial" w:hAnsi="Arial" w:cs="Arial"/>
        </w:rPr>
      </w:pPr>
      <w:r>
        <w:rPr>
          <w:rFonts w:ascii="Arial" w:hAnsi="Arial" w:cs="Arial"/>
        </w:rPr>
        <w:t xml:space="preserve"> </w:t>
      </w:r>
    </w:p>
    <w:p w14:paraId="701E0FE8" w14:textId="77777777" w:rsidR="00F018C7" w:rsidRDefault="00E91CE7">
      <w:pPr>
        <w:rPr>
          <w:rFonts w:ascii="Arial" w:eastAsia="Arial" w:hAnsi="Arial" w:cs="Arial"/>
          <w:b/>
          <w:szCs w:val="24"/>
          <w:u w:val="single"/>
        </w:rPr>
      </w:pPr>
      <w:r>
        <w:rPr>
          <w:rFonts w:ascii="Arial" w:eastAsia="Arial" w:hAnsi="Arial" w:cs="Arial"/>
          <w:b/>
          <w:szCs w:val="24"/>
          <w:u w:val="single"/>
        </w:rPr>
        <w:t>What are the possible risks of taking part?</w:t>
      </w:r>
    </w:p>
    <w:p w14:paraId="7E4F3F98" w14:textId="1BC87395" w:rsidR="00411519" w:rsidRDefault="00411519">
      <w:pPr>
        <w:rPr>
          <w:rFonts w:ascii="Arial" w:eastAsia="Arial" w:hAnsi="Arial" w:cs="Arial"/>
          <w:b/>
          <w:szCs w:val="24"/>
          <w:u w:val="single"/>
        </w:rPr>
      </w:pPr>
    </w:p>
    <w:p w14:paraId="7406D1E6" w14:textId="5C40C3A9" w:rsidR="00411519" w:rsidRDefault="00411519">
      <w:pPr>
        <w:rPr>
          <w:rFonts w:ascii="Arial" w:eastAsia="Arial" w:hAnsi="Arial" w:cs="Arial"/>
          <w:bCs/>
          <w:szCs w:val="24"/>
        </w:rPr>
      </w:pPr>
      <w:r>
        <w:rPr>
          <w:rFonts w:ascii="Arial" w:eastAsia="Arial" w:hAnsi="Arial" w:cs="Arial"/>
          <w:bCs/>
          <w:szCs w:val="24"/>
        </w:rPr>
        <w:t xml:space="preserve">Any risks will be mitigated to the best of my ability, but may include personal distress from recollecting or sharing uncomfortable feelings or memories as relate to politics, racism, sexism, </w:t>
      </w:r>
      <w:proofErr w:type="spellStart"/>
      <w:r>
        <w:rPr>
          <w:rFonts w:ascii="Arial" w:eastAsia="Arial" w:hAnsi="Arial" w:cs="Arial"/>
          <w:bCs/>
          <w:szCs w:val="24"/>
        </w:rPr>
        <w:t>queerphobia</w:t>
      </w:r>
      <w:proofErr w:type="spellEnd"/>
      <w:r w:rsidR="00276A19">
        <w:rPr>
          <w:rFonts w:ascii="Arial" w:eastAsia="Arial" w:hAnsi="Arial" w:cs="Arial"/>
          <w:bCs/>
          <w:szCs w:val="24"/>
        </w:rPr>
        <w:t xml:space="preserve"> etc</w:t>
      </w:r>
      <w:r>
        <w:rPr>
          <w:rFonts w:ascii="Arial" w:eastAsia="Arial" w:hAnsi="Arial" w:cs="Arial"/>
          <w:bCs/>
          <w:szCs w:val="24"/>
        </w:rPr>
        <w:t>.</w:t>
      </w:r>
    </w:p>
    <w:p w14:paraId="0F1347EC" w14:textId="71BADDB5" w:rsidR="00B11B40" w:rsidRDefault="00B11B40">
      <w:pPr>
        <w:rPr>
          <w:rFonts w:ascii="Arial" w:eastAsia="Arial" w:hAnsi="Arial" w:cs="Arial"/>
          <w:bCs/>
          <w:szCs w:val="24"/>
        </w:rPr>
      </w:pPr>
    </w:p>
    <w:p w14:paraId="145A5794" w14:textId="072E8BF3" w:rsidR="00880478" w:rsidRPr="00CF4AA1" w:rsidRDefault="00B11B40">
      <w:pPr>
        <w:rPr>
          <w:rFonts w:ascii="Arial" w:eastAsia="Arial" w:hAnsi="Arial" w:cs="Arial"/>
          <w:bCs/>
          <w:szCs w:val="24"/>
        </w:rPr>
      </w:pPr>
      <w:r>
        <w:rPr>
          <w:rFonts w:ascii="Arial" w:eastAsia="Arial" w:hAnsi="Arial" w:cs="Arial"/>
          <w:bCs/>
          <w:szCs w:val="24"/>
        </w:rPr>
        <w:t>Appropriate resources such as mental health support services will be signposted before and following the research to ensure the participant is fully equipped to access help if further support is required.</w:t>
      </w:r>
    </w:p>
    <w:p w14:paraId="6ACE76D1" w14:textId="77777777" w:rsidR="00E6124D" w:rsidRDefault="00E6124D">
      <w:pPr>
        <w:rPr>
          <w:rFonts w:ascii="Arial" w:eastAsia="Arial" w:hAnsi="Arial" w:cs="Arial"/>
          <w:b/>
          <w:szCs w:val="24"/>
          <w:u w:val="single"/>
        </w:rPr>
      </w:pPr>
    </w:p>
    <w:p w14:paraId="0DB131EE" w14:textId="684633C9" w:rsidR="00F018C7" w:rsidRDefault="005E3223">
      <w:pPr>
        <w:rPr>
          <w:rFonts w:ascii="Arial" w:eastAsia="Arial" w:hAnsi="Arial" w:cs="Arial"/>
          <w:b/>
          <w:szCs w:val="24"/>
          <w:u w:val="single"/>
        </w:rPr>
      </w:pPr>
      <w:r>
        <w:rPr>
          <w:rFonts w:ascii="Arial" w:eastAsia="Arial" w:hAnsi="Arial" w:cs="Arial"/>
          <w:b/>
          <w:szCs w:val="24"/>
          <w:u w:val="single"/>
        </w:rPr>
        <w:t xml:space="preserve">Data </w:t>
      </w:r>
      <w:r w:rsidR="0030630D">
        <w:rPr>
          <w:rFonts w:ascii="Arial" w:eastAsia="Arial" w:hAnsi="Arial" w:cs="Arial"/>
          <w:b/>
          <w:szCs w:val="24"/>
          <w:u w:val="single"/>
        </w:rPr>
        <w:t xml:space="preserve">handling </w:t>
      </w:r>
      <w:r>
        <w:rPr>
          <w:rFonts w:ascii="Arial" w:eastAsia="Arial" w:hAnsi="Arial" w:cs="Arial"/>
          <w:b/>
          <w:szCs w:val="24"/>
          <w:u w:val="single"/>
        </w:rPr>
        <w:t>and</w:t>
      </w:r>
      <w:r w:rsidR="00E91CE7">
        <w:rPr>
          <w:rFonts w:ascii="Arial" w:eastAsia="Arial" w:hAnsi="Arial" w:cs="Arial"/>
          <w:b/>
          <w:szCs w:val="24"/>
          <w:u w:val="single"/>
        </w:rPr>
        <w:t xml:space="preserve"> confidential</w:t>
      </w:r>
      <w:r>
        <w:rPr>
          <w:rFonts w:ascii="Arial" w:eastAsia="Arial" w:hAnsi="Arial" w:cs="Arial"/>
          <w:b/>
          <w:szCs w:val="24"/>
          <w:u w:val="single"/>
        </w:rPr>
        <w:t>ity</w:t>
      </w:r>
    </w:p>
    <w:p w14:paraId="61D530A1" w14:textId="77777777" w:rsidR="007059E6" w:rsidRDefault="007059E6">
      <w:pPr>
        <w:rPr>
          <w:rFonts w:ascii="Arial" w:eastAsia="Arial" w:hAnsi="Arial" w:cs="Arial"/>
          <w:b/>
          <w:szCs w:val="24"/>
          <w:u w:val="single"/>
        </w:rPr>
      </w:pPr>
    </w:p>
    <w:p w14:paraId="29137100" w14:textId="61DE32C1" w:rsidR="00997DDA" w:rsidRDefault="004E7AFF">
      <w:pPr>
        <w:rPr>
          <w:rFonts w:ascii="Arial" w:hAnsi="Arial" w:cs="Arial"/>
        </w:rPr>
      </w:pPr>
      <w:r w:rsidRPr="004E7AFF">
        <w:rPr>
          <w:rFonts w:ascii="Arial" w:hAnsi="Arial" w:cs="Arial"/>
        </w:rPr>
        <w:t>Your data will be processed in accordance with the General Data Protection Regulation 2016 (GDPR)</w:t>
      </w:r>
      <w:r w:rsidR="005E3223">
        <w:rPr>
          <w:rFonts w:ascii="Arial" w:hAnsi="Arial" w:cs="Arial"/>
        </w:rPr>
        <w:t xml:space="preserve">. </w:t>
      </w:r>
      <w:r w:rsidR="00997DDA">
        <w:rPr>
          <w:rFonts w:ascii="Arial" w:hAnsi="Arial" w:cs="Arial"/>
        </w:rPr>
        <w:t>Raw data will not be shared with any third parties. Data will be stored in accordance with King’s College London and the AHRC’s data retention schedule, i.e. anonymised and archived in an institutional repository for at least three years.</w:t>
      </w:r>
    </w:p>
    <w:p w14:paraId="495709F8" w14:textId="632110FC" w:rsidR="00997DDA" w:rsidRDefault="00997DDA">
      <w:pPr>
        <w:rPr>
          <w:rFonts w:ascii="Arial" w:hAnsi="Arial" w:cs="Arial"/>
        </w:rPr>
      </w:pPr>
    </w:p>
    <w:p w14:paraId="0695740F" w14:textId="68E2C064" w:rsidR="00AE17E8" w:rsidRDefault="00AE17E8">
      <w:pPr>
        <w:rPr>
          <w:rFonts w:ascii="Arial" w:hAnsi="Arial" w:cs="Arial"/>
        </w:rPr>
      </w:pPr>
      <w:r>
        <w:rPr>
          <w:rFonts w:ascii="Arial" w:hAnsi="Arial" w:cs="Arial"/>
        </w:rPr>
        <w:t xml:space="preserve">Choices will be offered to participants with regards to anonymity versus identification, and </w:t>
      </w:r>
      <w:r w:rsidR="00583300">
        <w:rPr>
          <w:rFonts w:ascii="Arial" w:hAnsi="Arial" w:cs="Arial"/>
        </w:rPr>
        <w:t>these options are outlined on the consent sheet. These options range from total anonymity</w:t>
      </w:r>
      <w:r w:rsidR="00780528">
        <w:rPr>
          <w:rFonts w:ascii="Arial" w:hAnsi="Arial" w:cs="Arial"/>
        </w:rPr>
        <w:t xml:space="preserve"> (referred to by a random pseudonym in the thesis)</w:t>
      </w:r>
      <w:r w:rsidR="00583300">
        <w:rPr>
          <w:rFonts w:ascii="Arial" w:hAnsi="Arial" w:cs="Arial"/>
        </w:rPr>
        <w:t xml:space="preserve"> being identified by social media handle or other chosen pseudonym, or by name (first, last, or both). This option to be identified in the final report is in line with my commitment to a radical citation praxis, where Black people are fully acknowledged and cited as intellectual and cultural producers, in </w:t>
      </w:r>
      <w:r w:rsidR="00583300">
        <w:rPr>
          <w:rFonts w:ascii="Arial" w:hAnsi="Arial" w:cs="Arial"/>
        </w:rPr>
        <w:lastRenderedPageBreak/>
        <w:t>traditional scholarship.</w:t>
      </w:r>
      <w:r w:rsidR="00780528">
        <w:rPr>
          <w:rFonts w:ascii="Arial" w:hAnsi="Arial" w:cs="Arial"/>
        </w:rPr>
        <w:t xml:space="preserve"> </w:t>
      </w:r>
      <w:r w:rsidR="00780528">
        <w:rPr>
          <w:rFonts w:ascii="Arial" w:hAnsi="Arial" w:cs="Arial"/>
          <w:bCs/>
          <w:color w:val="000000" w:themeColor="text1"/>
        </w:rPr>
        <w:t>Before any publication you will be shown your data and the proposed citation, which you are able to edit for more or less accompanying information.</w:t>
      </w:r>
    </w:p>
    <w:p w14:paraId="5210E6FA" w14:textId="6D79F55C" w:rsidR="00780528" w:rsidRDefault="00780528">
      <w:pPr>
        <w:rPr>
          <w:rFonts w:ascii="Arial" w:hAnsi="Arial" w:cs="Arial"/>
        </w:rPr>
      </w:pPr>
    </w:p>
    <w:p w14:paraId="7AC6C3E1" w14:textId="51B1483D" w:rsidR="00780528" w:rsidRPr="00780528" w:rsidRDefault="00780528" w:rsidP="00780528">
      <w:pPr>
        <w:pStyle w:val="NormalWeb"/>
        <w:spacing w:before="0" w:beforeAutospacing="0" w:after="0" w:afterAutospacing="0"/>
        <w:jc w:val="both"/>
        <w:rPr>
          <w:rFonts w:ascii="Arial" w:hAnsi="Arial" w:cs="Arial"/>
          <w:bCs/>
          <w:color w:val="000000" w:themeColor="text1"/>
          <w:lang w:val="en-GB"/>
        </w:rPr>
      </w:pPr>
      <w:r>
        <w:rPr>
          <w:rFonts w:ascii="Arial" w:hAnsi="Arial" w:cs="Arial"/>
          <w:bCs/>
          <w:color w:val="000000" w:themeColor="text1"/>
          <w:lang w:val="en-GB"/>
        </w:rPr>
        <w:t>Due to the digital nature of this project’s data collection, and the ephemeral nature of social media data, non-traditional forms of removing consent will be acknowledged. Deletion of tweets or Facebook posts by the user will be considered removal of consent. In order to accommodate this all primary data used in the thesis will be held in a closed data repository available only on request, to protect user anonymity. Tweets will be referenced as tweet IDs, so that deleted tweets are unable to be viewed, thus preserving the right to delete.</w:t>
      </w:r>
    </w:p>
    <w:p w14:paraId="77FF3BF2" w14:textId="77777777" w:rsidR="00D20D14" w:rsidRDefault="00D20D14">
      <w:pPr>
        <w:rPr>
          <w:rFonts w:ascii="Arial" w:hAnsi="Arial" w:cs="Arial"/>
        </w:rPr>
      </w:pPr>
    </w:p>
    <w:p w14:paraId="675A61B2" w14:textId="0853DF55" w:rsidR="00274D31" w:rsidRPr="00780528" w:rsidRDefault="00D20D14" w:rsidP="00780528">
      <w:pPr>
        <w:rPr>
          <w:rFonts w:ascii="Arial" w:hAnsi="Arial" w:cs="Arial"/>
        </w:rPr>
      </w:pPr>
      <w:r>
        <w:rPr>
          <w:rFonts w:ascii="Arial" w:hAnsi="Arial" w:cs="Arial"/>
        </w:rPr>
        <w:t xml:space="preserve">A limit does exist to this confidentiality, which is during the focus groups – while other participants will be asked to respect the confidentiality of focus group discussions, this cannot be guaranteed. </w:t>
      </w:r>
    </w:p>
    <w:p w14:paraId="5C5CF9C4" w14:textId="315E8340" w:rsidR="00D63E74" w:rsidRPr="00D63E74" w:rsidRDefault="002C552D" w:rsidP="00D63E74">
      <w:pPr>
        <w:pStyle w:val="NormalWeb"/>
        <w:rPr>
          <w:rFonts w:ascii="Arial" w:hAnsi="Arial" w:cs="Arial"/>
          <w:color w:val="000000"/>
          <w:sz w:val="18"/>
          <w:szCs w:val="18"/>
          <w:lang w:eastAsia="en-GB"/>
        </w:rPr>
      </w:pPr>
      <w:r>
        <w:rPr>
          <w:rFonts w:ascii="Arial" w:eastAsia="Arial" w:hAnsi="Arial" w:cs="Arial"/>
          <w:b/>
          <w:u w:val="single"/>
        </w:rPr>
        <w:t xml:space="preserve">Data </w:t>
      </w:r>
      <w:proofErr w:type="spellStart"/>
      <w:r>
        <w:rPr>
          <w:rFonts w:ascii="Arial" w:eastAsia="Arial" w:hAnsi="Arial" w:cs="Arial"/>
          <w:b/>
          <w:u w:val="single"/>
        </w:rPr>
        <w:t>Protection</w:t>
      </w:r>
      <w:proofErr w:type="spellEnd"/>
      <w:r>
        <w:rPr>
          <w:rFonts w:ascii="Arial" w:eastAsia="Arial" w:hAnsi="Arial" w:cs="Arial"/>
          <w:b/>
          <w:u w:val="single"/>
        </w:rPr>
        <w:t xml:space="preserve"> </w:t>
      </w:r>
      <w:proofErr w:type="spellStart"/>
      <w:r w:rsidR="0086434F">
        <w:rPr>
          <w:rFonts w:ascii="Arial" w:eastAsia="Arial" w:hAnsi="Arial" w:cs="Arial"/>
          <w:b/>
          <w:u w:val="single"/>
        </w:rPr>
        <w:t>Statement</w:t>
      </w:r>
      <w:proofErr w:type="spellEnd"/>
      <w:r w:rsidR="00D63E74" w:rsidRPr="00D63E74">
        <w:rPr>
          <w:rFonts w:ascii="Arial" w:hAnsi="Arial" w:cs="Arial"/>
          <w:color w:val="000000"/>
          <w:sz w:val="18"/>
          <w:szCs w:val="18"/>
          <w:lang w:eastAsia="en-GB"/>
        </w:rPr>
        <w:t xml:space="preserve"> </w:t>
      </w:r>
    </w:p>
    <w:p w14:paraId="75E6C69E" w14:textId="68E17430" w:rsidR="00D63E74" w:rsidRPr="006E2F5C" w:rsidRDefault="00D63E74" w:rsidP="00D63E74">
      <w:pPr>
        <w:overflowPunct/>
        <w:autoSpaceDE/>
        <w:autoSpaceDN/>
        <w:adjustRightInd/>
        <w:spacing w:before="100" w:beforeAutospacing="1" w:after="100" w:afterAutospacing="1"/>
        <w:textAlignment w:val="auto"/>
        <w:rPr>
          <w:rFonts w:ascii="Arial" w:eastAsia="Calibri" w:hAnsi="Arial" w:cs="Arial"/>
          <w:color w:val="000000" w:themeColor="text1"/>
          <w:szCs w:val="24"/>
          <w:lang w:eastAsia="en-GB"/>
        </w:rPr>
      </w:pPr>
      <w:r w:rsidRPr="00D63E74">
        <w:rPr>
          <w:rFonts w:ascii="Arial" w:eastAsia="Calibri" w:hAnsi="Arial" w:cs="Arial"/>
          <w:color w:val="000000" w:themeColor="text1"/>
          <w:szCs w:val="24"/>
          <w:lang w:eastAsia="en-GB"/>
        </w:rPr>
        <w:t>Your data will be processed in accordance with the General Data Protection Regulation 2016 (GDPR). If you would like more information about how your data will be processed in accordance with GDPR please visit the link below</w:t>
      </w:r>
      <w:r w:rsidR="006E2F5C" w:rsidRPr="006E2F5C">
        <w:rPr>
          <w:rFonts w:ascii="Arial" w:eastAsia="Calibri" w:hAnsi="Arial" w:cs="Arial"/>
          <w:color w:val="000000" w:themeColor="text1"/>
          <w:szCs w:val="24"/>
          <w:lang w:eastAsia="en-GB"/>
        </w:rPr>
        <w:t>:</w:t>
      </w:r>
    </w:p>
    <w:p w14:paraId="638C5298" w14:textId="7BBBAD9A" w:rsidR="003C053C" w:rsidRPr="003A428E" w:rsidRDefault="00292544" w:rsidP="003A428E">
      <w:pPr>
        <w:overflowPunct/>
        <w:autoSpaceDE/>
        <w:autoSpaceDN/>
        <w:adjustRightInd/>
        <w:spacing w:before="100" w:beforeAutospacing="1" w:after="100" w:afterAutospacing="1"/>
        <w:textAlignment w:val="auto"/>
        <w:rPr>
          <w:rFonts w:ascii="Arial" w:eastAsia="Calibri" w:hAnsi="Arial" w:cs="Arial"/>
          <w:color w:val="7030A0"/>
          <w:szCs w:val="24"/>
          <w:lang w:eastAsia="en-GB"/>
        </w:rPr>
      </w:pPr>
      <w:hyperlink r:id="rId9" w:history="1">
        <w:r w:rsidR="00D63E74" w:rsidRPr="00D63E74">
          <w:rPr>
            <w:rStyle w:val="Hyperlink"/>
            <w:rFonts w:ascii="Arial" w:eastAsia="Calibri" w:hAnsi="Arial" w:cs="Arial"/>
            <w:szCs w:val="24"/>
            <w:lang w:eastAsia="en-GB"/>
          </w:rPr>
          <w:t>https://www.kcl.ac.uk/research/support/research-ethics/kings-college-london-statement-on-use-of-personal-data-in-research</w:t>
        </w:r>
      </w:hyperlink>
    </w:p>
    <w:p w14:paraId="205425CB" w14:textId="77777777" w:rsidR="00350ED8" w:rsidRPr="00422C7D" w:rsidRDefault="00350ED8" w:rsidP="00350ED8">
      <w:pPr>
        <w:rPr>
          <w:rFonts w:ascii="Arial" w:hAnsi="Arial" w:cs="Arial"/>
          <w:b/>
          <w:u w:val="single"/>
        </w:rPr>
      </w:pPr>
      <w:r w:rsidRPr="00422C7D">
        <w:rPr>
          <w:rFonts w:ascii="Arial" w:hAnsi="Arial" w:cs="Arial"/>
          <w:b/>
          <w:u w:val="single"/>
        </w:rPr>
        <w:t>What if I change my mind about taking part?</w:t>
      </w:r>
    </w:p>
    <w:p w14:paraId="573AA0A1" w14:textId="77777777" w:rsidR="00350ED8" w:rsidRPr="00422C7D" w:rsidRDefault="00350ED8" w:rsidP="00350ED8">
      <w:pPr>
        <w:rPr>
          <w:rFonts w:ascii="Arial" w:hAnsi="Arial" w:cs="Arial"/>
          <w:u w:val="single"/>
        </w:rPr>
      </w:pPr>
    </w:p>
    <w:p w14:paraId="0788C04D" w14:textId="42999712" w:rsidR="00312ED6" w:rsidRDefault="00350ED8" w:rsidP="00350ED8">
      <w:pPr>
        <w:pStyle w:val="NormalWeb"/>
        <w:spacing w:before="0" w:beforeAutospacing="0" w:after="0" w:afterAutospacing="0"/>
        <w:jc w:val="both"/>
        <w:rPr>
          <w:rFonts w:ascii="Arial" w:hAnsi="Arial" w:cs="Arial"/>
          <w:lang w:val="en-GB"/>
        </w:rPr>
      </w:pPr>
      <w:r w:rsidRPr="005A2A8B">
        <w:rPr>
          <w:rFonts w:ascii="Arial" w:hAnsi="Arial" w:cs="Arial"/>
          <w:lang w:val="en-GB"/>
        </w:rPr>
        <w:t xml:space="preserve">You are free withdraw at any point of the </w:t>
      </w:r>
      <w:r w:rsidR="00D63E74">
        <w:rPr>
          <w:rFonts w:ascii="Arial" w:hAnsi="Arial" w:cs="Arial"/>
          <w:lang w:val="en-GB"/>
        </w:rPr>
        <w:t>project</w:t>
      </w:r>
      <w:r w:rsidRPr="005A2A8B">
        <w:rPr>
          <w:rFonts w:ascii="Arial" w:hAnsi="Arial" w:cs="Arial"/>
          <w:lang w:val="en-GB"/>
        </w:rPr>
        <w:t xml:space="preserve">, without having to give a reason. Withdrawing from the </w:t>
      </w:r>
      <w:r w:rsidR="00D63E74">
        <w:rPr>
          <w:rFonts w:ascii="Arial" w:hAnsi="Arial" w:cs="Arial"/>
          <w:lang w:val="en-GB"/>
        </w:rPr>
        <w:t>project</w:t>
      </w:r>
      <w:r w:rsidRPr="005A2A8B">
        <w:rPr>
          <w:rFonts w:ascii="Arial" w:hAnsi="Arial" w:cs="Arial"/>
          <w:lang w:val="en-GB"/>
        </w:rPr>
        <w:t xml:space="preserve"> will not </w:t>
      </w:r>
      <w:r>
        <w:rPr>
          <w:rFonts w:ascii="Arial" w:hAnsi="Arial" w:cs="Arial"/>
          <w:lang w:val="en-GB"/>
        </w:rPr>
        <w:t>affect</w:t>
      </w:r>
      <w:r w:rsidRPr="005A2A8B">
        <w:rPr>
          <w:rFonts w:ascii="Arial" w:hAnsi="Arial" w:cs="Arial"/>
          <w:lang w:val="en-GB"/>
        </w:rPr>
        <w:t xml:space="preserve"> you in any way.</w:t>
      </w:r>
      <w:r>
        <w:rPr>
          <w:rFonts w:ascii="Arial" w:hAnsi="Arial" w:cs="Arial"/>
          <w:lang w:val="en-GB"/>
        </w:rPr>
        <w:t xml:space="preserve"> </w:t>
      </w:r>
      <w:r w:rsidRPr="00A61DBB">
        <w:rPr>
          <w:rFonts w:ascii="Arial" w:hAnsi="Arial" w:cs="Arial"/>
          <w:lang w:val="en-GB"/>
        </w:rPr>
        <w:t xml:space="preserve">You are </w:t>
      </w:r>
      <w:r>
        <w:rPr>
          <w:rFonts w:ascii="Arial" w:hAnsi="Arial" w:cs="Arial"/>
          <w:lang w:val="en-GB"/>
        </w:rPr>
        <w:t>able to</w:t>
      </w:r>
      <w:r w:rsidRPr="00A61DBB">
        <w:rPr>
          <w:rFonts w:ascii="Arial" w:hAnsi="Arial" w:cs="Arial"/>
          <w:lang w:val="en-GB"/>
        </w:rPr>
        <w:t xml:space="preserve"> withdraw</w:t>
      </w:r>
      <w:r>
        <w:rPr>
          <w:rFonts w:ascii="Arial" w:hAnsi="Arial" w:cs="Arial"/>
          <w:lang w:val="en-GB"/>
        </w:rPr>
        <w:t xml:space="preserve"> your data </w:t>
      </w:r>
      <w:r w:rsidRPr="00A61DBB">
        <w:rPr>
          <w:rFonts w:ascii="Arial" w:hAnsi="Arial" w:cs="Arial"/>
          <w:lang w:val="en-GB"/>
        </w:rPr>
        <w:t xml:space="preserve">from the </w:t>
      </w:r>
      <w:r w:rsidR="00D63E74">
        <w:rPr>
          <w:rFonts w:ascii="Arial" w:hAnsi="Arial" w:cs="Arial"/>
          <w:lang w:val="en-GB"/>
        </w:rPr>
        <w:t>project</w:t>
      </w:r>
      <w:r w:rsidRPr="00A61DBB">
        <w:rPr>
          <w:rFonts w:ascii="Arial" w:hAnsi="Arial" w:cs="Arial"/>
          <w:lang w:val="en-GB"/>
        </w:rPr>
        <w:t xml:space="preserve"> up until</w:t>
      </w:r>
      <w:r w:rsidRPr="00A61DBB">
        <w:rPr>
          <w:rFonts w:ascii="Arial" w:hAnsi="Arial" w:cs="Arial"/>
          <w:b/>
          <w:lang w:val="en-GB"/>
        </w:rPr>
        <w:t xml:space="preserve"> </w:t>
      </w:r>
      <w:r w:rsidR="006420FF" w:rsidRPr="006420FF">
        <w:rPr>
          <w:rFonts w:ascii="Arial" w:hAnsi="Arial" w:cs="Arial"/>
          <w:b/>
          <w:color w:val="000000" w:themeColor="text1"/>
        </w:rPr>
        <w:t>1</w:t>
      </w:r>
      <w:r w:rsidR="006420FF" w:rsidRPr="006420FF">
        <w:rPr>
          <w:rFonts w:ascii="Arial" w:hAnsi="Arial" w:cs="Arial"/>
          <w:b/>
          <w:color w:val="000000" w:themeColor="text1"/>
          <w:vertAlign w:val="superscript"/>
        </w:rPr>
        <w:t>st</w:t>
      </w:r>
      <w:r w:rsidR="006420FF" w:rsidRPr="006420FF">
        <w:rPr>
          <w:rFonts w:ascii="Arial" w:hAnsi="Arial" w:cs="Arial"/>
          <w:b/>
          <w:color w:val="000000" w:themeColor="text1"/>
        </w:rPr>
        <w:t xml:space="preserve"> </w:t>
      </w:r>
      <w:proofErr w:type="spellStart"/>
      <w:r w:rsidR="006420FF" w:rsidRPr="006420FF">
        <w:rPr>
          <w:rFonts w:ascii="Arial" w:hAnsi="Arial" w:cs="Arial"/>
          <w:b/>
          <w:color w:val="000000" w:themeColor="text1"/>
        </w:rPr>
        <w:t>May</w:t>
      </w:r>
      <w:proofErr w:type="spellEnd"/>
      <w:r w:rsidR="006420FF" w:rsidRPr="006420FF">
        <w:rPr>
          <w:rFonts w:ascii="Arial" w:hAnsi="Arial" w:cs="Arial"/>
          <w:b/>
          <w:color w:val="000000" w:themeColor="text1"/>
        </w:rPr>
        <w:t xml:space="preserve"> 2021</w:t>
      </w:r>
      <w:r w:rsidR="006420FF" w:rsidRPr="006420FF">
        <w:rPr>
          <w:rFonts w:ascii="Arial" w:hAnsi="Arial" w:cs="Arial"/>
          <w:b/>
          <w:color w:val="000000" w:themeColor="text1"/>
        </w:rPr>
        <w:t xml:space="preserve">, </w:t>
      </w:r>
      <w:r>
        <w:rPr>
          <w:rFonts w:ascii="Arial" w:hAnsi="Arial" w:cs="Arial"/>
          <w:lang w:val="en-GB"/>
        </w:rPr>
        <w:t>after which</w:t>
      </w:r>
      <w:r w:rsidRPr="00A61DBB">
        <w:rPr>
          <w:rFonts w:ascii="Arial" w:hAnsi="Arial" w:cs="Arial"/>
          <w:lang w:val="en-GB"/>
        </w:rPr>
        <w:t xml:space="preserve"> withdrawal of your data will no longer be possible</w:t>
      </w:r>
      <w:r w:rsidR="00312ED6">
        <w:rPr>
          <w:rFonts w:ascii="Arial" w:hAnsi="Arial" w:cs="Arial"/>
          <w:lang w:val="en-GB"/>
        </w:rPr>
        <w:t xml:space="preserve"> except via post deletion</w:t>
      </w:r>
      <w:r w:rsidRPr="005A2A8B">
        <w:rPr>
          <w:rFonts w:ascii="Arial" w:hAnsi="Arial" w:cs="Arial"/>
          <w:lang w:val="en-GB"/>
        </w:rPr>
        <w:t xml:space="preserve"> </w:t>
      </w:r>
      <w:r>
        <w:rPr>
          <w:rFonts w:ascii="Arial" w:hAnsi="Arial" w:cs="Arial"/>
          <w:lang w:val="en-GB"/>
        </w:rPr>
        <w:t>due to</w:t>
      </w:r>
      <w:r w:rsidR="00312ED6">
        <w:rPr>
          <w:rFonts w:ascii="Arial" w:hAnsi="Arial" w:cs="Arial"/>
          <w:lang w:val="en-GB"/>
        </w:rPr>
        <w:t xml:space="preserve"> final datasets and interview data having been committed to the final report.</w:t>
      </w:r>
      <w:r w:rsidRPr="00A61DBB">
        <w:rPr>
          <w:rFonts w:ascii="Arial" w:hAnsi="Arial" w:cs="Arial"/>
          <w:b/>
          <w:color w:val="FF0000"/>
          <w:lang w:val="en-GB"/>
        </w:rPr>
        <w:t xml:space="preserve"> </w:t>
      </w:r>
      <w:r w:rsidRPr="005A2A8B">
        <w:rPr>
          <w:rFonts w:ascii="Arial" w:hAnsi="Arial" w:cs="Arial"/>
          <w:lang w:val="en-GB"/>
        </w:rPr>
        <w:t>If you</w:t>
      </w:r>
      <w:r>
        <w:rPr>
          <w:rFonts w:ascii="Arial" w:hAnsi="Arial" w:cs="Arial"/>
          <w:lang w:val="en-GB"/>
        </w:rPr>
        <w:t xml:space="preserve"> choose to</w:t>
      </w:r>
      <w:r w:rsidRPr="005A2A8B">
        <w:rPr>
          <w:rFonts w:ascii="Arial" w:hAnsi="Arial" w:cs="Arial"/>
          <w:lang w:val="en-GB"/>
        </w:rPr>
        <w:t xml:space="preserve"> withdraw from the </w:t>
      </w:r>
      <w:r w:rsidR="00312ED6">
        <w:rPr>
          <w:rFonts w:ascii="Arial" w:hAnsi="Arial" w:cs="Arial"/>
          <w:lang w:val="en-GB"/>
        </w:rPr>
        <w:t>project,</w:t>
      </w:r>
      <w:r w:rsidRPr="005A2A8B">
        <w:rPr>
          <w:rFonts w:ascii="Arial" w:hAnsi="Arial" w:cs="Arial"/>
          <w:lang w:val="en-GB"/>
        </w:rPr>
        <w:t xml:space="preserve"> we will not retain the infor</w:t>
      </w:r>
      <w:r>
        <w:rPr>
          <w:rFonts w:ascii="Arial" w:hAnsi="Arial" w:cs="Arial"/>
          <w:lang w:val="en-GB"/>
        </w:rPr>
        <w:t>mation you have given thus far</w:t>
      </w:r>
      <w:r w:rsidR="00312ED6">
        <w:rPr>
          <w:rFonts w:ascii="Arial" w:hAnsi="Arial" w:cs="Arial"/>
          <w:lang w:val="en-GB"/>
        </w:rPr>
        <w:t>, either as raw data from your social media posts or interview data.</w:t>
      </w:r>
    </w:p>
    <w:p w14:paraId="385AF662" w14:textId="77777777" w:rsidR="00F018C7" w:rsidRDefault="00F018C7">
      <w:pPr>
        <w:rPr>
          <w:rFonts w:ascii="Arial" w:eastAsia="Arial" w:hAnsi="Arial" w:cs="Arial"/>
          <w:b/>
          <w:szCs w:val="24"/>
          <w:u w:val="single"/>
        </w:rPr>
      </w:pPr>
    </w:p>
    <w:p w14:paraId="7A0ADC67" w14:textId="592833F5" w:rsidR="004031B3" w:rsidRDefault="00E91CE7">
      <w:pPr>
        <w:rPr>
          <w:rFonts w:ascii="Arial" w:eastAsia="Arial" w:hAnsi="Arial" w:cs="Arial"/>
          <w:b/>
          <w:szCs w:val="24"/>
          <w:u w:val="single"/>
        </w:rPr>
      </w:pPr>
      <w:r>
        <w:rPr>
          <w:rFonts w:ascii="Arial" w:eastAsia="Arial" w:hAnsi="Arial" w:cs="Arial"/>
          <w:b/>
          <w:szCs w:val="24"/>
          <w:u w:val="single"/>
        </w:rPr>
        <w:t xml:space="preserve">What will happen to the results of the </w:t>
      </w:r>
      <w:r w:rsidR="00D63E74">
        <w:rPr>
          <w:rFonts w:ascii="Arial" w:eastAsia="Arial" w:hAnsi="Arial" w:cs="Arial"/>
          <w:b/>
          <w:szCs w:val="24"/>
          <w:u w:val="single"/>
        </w:rPr>
        <w:t>project</w:t>
      </w:r>
      <w:r>
        <w:rPr>
          <w:rFonts w:ascii="Arial" w:eastAsia="Arial" w:hAnsi="Arial" w:cs="Arial"/>
          <w:b/>
          <w:szCs w:val="24"/>
          <w:u w:val="single"/>
        </w:rPr>
        <w:t>?</w:t>
      </w:r>
    </w:p>
    <w:p w14:paraId="0DB655B4" w14:textId="77777777" w:rsidR="004031B3" w:rsidRDefault="004031B3">
      <w:pPr>
        <w:rPr>
          <w:rFonts w:ascii="Arial" w:eastAsia="Arial" w:hAnsi="Arial" w:cs="Arial"/>
          <w:b/>
          <w:szCs w:val="24"/>
          <w:u w:val="single"/>
        </w:rPr>
      </w:pPr>
    </w:p>
    <w:p w14:paraId="27029EA7" w14:textId="7AE2687D" w:rsidR="004031B3" w:rsidRPr="00CF4AA1" w:rsidRDefault="004031B3" w:rsidP="00CF4AA1">
      <w:pPr>
        <w:overflowPunct/>
        <w:autoSpaceDE/>
        <w:autoSpaceDN/>
        <w:adjustRightInd/>
        <w:textAlignment w:val="auto"/>
        <w:rPr>
          <w:rFonts w:ascii="Times New Roman" w:hAnsi="Times New Roman"/>
        </w:rPr>
      </w:pPr>
      <w:r w:rsidRPr="00FE1A83">
        <w:rPr>
          <w:rFonts w:ascii="Arial" w:eastAsia="Arial" w:hAnsi="Arial" w:cs="Arial"/>
          <w:szCs w:val="24"/>
        </w:rPr>
        <w:t xml:space="preserve">The results of the </w:t>
      </w:r>
      <w:r w:rsidR="00D63E74" w:rsidRPr="00FE1A83">
        <w:rPr>
          <w:rFonts w:ascii="Arial" w:eastAsia="Arial" w:hAnsi="Arial" w:cs="Arial"/>
          <w:szCs w:val="24"/>
        </w:rPr>
        <w:t>project</w:t>
      </w:r>
      <w:r w:rsidRPr="00FE1A83">
        <w:rPr>
          <w:rFonts w:ascii="Arial" w:eastAsia="Arial" w:hAnsi="Arial" w:cs="Arial"/>
          <w:szCs w:val="24"/>
        </w:rPr>
        <w:t xml:space="preserve"> will be </w:t>
      </w:r>
      <w:r w:rsidR="00BF0E81" w:rsidRPr="00FE1A83">
        <w:rPr>
          <w:rFonts w:ascii="Arial" w:eastAsia="Arial" w:hAnsi="Arial" w:cs="Arial"/>
          <w:szCs w:val="24"/>
        </w:rPr>
        <w:t>summarised in</w:t>
      </w:r>
      <w:r w:rsidR="00B70554" w:rsidRPr="00FE1A83">
        <w:rPr>
          <w:rFonts w:ascii="Arial" w:eastAsia="Arial" w:hAnsi="Arial" w:cs="Arial"/>
          <w:szCs w:val="24"/>
        </w:rPr>
        <w:t xml:space="preserve"> my PhD thesis,</w:t>
      </w:r>
      <w:r w:rsidR="003834B9">
        <w:rPr>
          <w:rFonts w:ascii="Arial" w:eastAsia="Arial" w:hAnsi="Arial" w:cs="Arial"/>
          <w:szCs w:val="24"/>
        </w:rPr>
        <w:t xml:space="preserve"> and</w:t>
      </w:r>
      <w:r w:rsidR="00CF4AA1">
        <w:rPr>
          <w:rFonts w:ascii="Arial" w:eastAsia="Arial" w:hAnsi="Arial" w:cs="Arial"/>
          <w:szCs w:val="24"/>
        </w:rPr>
        <w:t xml:space="preserve"> potentially in future academic publications.</w:t>
      </w:r>
      <w:r w:rsidR="003834B9">
        <w:rPr>
          <w:rFonts w:ascii="Arial" w:eastAsia="Arial" w:hAnsi="Arial" w:cs="Arial"/>
          <w:szCs w:val="24"/>
        </w:rPr>
        <w:t xml:space="preserve"> I will also be </w:t>
      </w:r>
      <w:r w:rsidR="00FE1A83">
        <w:rPr>
          <w:rFonts w:ascii="Arial" w:eastAsia="Arial" w:hAnsi="Arial" w:cs="Arial"/>
          <w:szCs w:val="24"/>
        </w:rPr>
        <w:t>keeping a public research diary of initial findings</w:t>
      </w:r>
      <w:r w:rsidR="00CF4AA1">
        <w:rPr>
          <w:rFonts w:ascii="Arial" w:eastAsia="Arial" w:hAnsi="Arial" w:cs="Arial"/>
          <w:szCs w:val="24"/>
        </w:rPr>
        <w:t xml:space="preserve"> here </w:t>
      </w:r>
      <w:hyperlink r:id="rId10" w:history="1">
        <w:r w:rsidR="00CF4AA1" w:rsidRPr="001821F4">
          <w:rPr>
            <w:rStyle w:val="Hyperlink"/>
            <w:rFonts w:ascii="Arial" w:eastAsia="Arial" w:hAnsi="Arial" w:cs="Arial"/>
            <w:szCs w:val="24"/>
          </w:rPr>
          <w:t>www.riannawalcott.com/research</w:t>
        </w:r>
      </w:hyperlink>
      <w:r w:rsidR="00CF4AA1">
        <w:rPr>
          <w:rFonts w:ascii="Arial" w:eastAsia="Arial" w:hAnsi="Arial" w:cs="Arial"/>
          <w:szCs w:val="24"/>
        </w:rPr>
        <w:t>,</w:t>
      </w:r>
      <w:r w:rsidR="00CF4AA1">
        <w:rPr>
          <w:rFonts w:ascii="Times New Roman" w:hAnsi="Times New Roman"/>
        </w:rPr>
        <w:t xml:space="preserve"> </w:t>
      </w:r>
      <w:r w:rsidR="00FE1A83" w:rsidRPr="00FE1A83">
        <w:rPr>
          <w:rFonts w:ascii="Arial" w:eastAsia="Arial" w:hAnsi="Arial" w:cs="Arial"/>
          <w:szCs w:val="24"/>
        </w:rPr>
        <w:t xml:space="preserve">with </w:t>
      </w:r>
      <w:r w:rsidR="00FE1A83">
        <w:rPr>
          <w:rFonts w:ascii="Arial" w:eastAsia="Arial" w:hAnsi="Arial" w:cs="Arial"/>
          <w:szCs w:val="24"/>
        </w:rPr>
        <w:t xml:space="preserve">an open comment box where participant feedback will be noted </w:t>
      </w:r>
      <w:r w:rsidR="00FE1A83" w:rsidRPr="00FE1A83">
        <w:rPr>
          <w:rFonts w:ascii="Arial" w:eastAsia="Arial" w:hAnsi="Arial" w:cs="Arial"/>
          <w:szCs w:val="24"/>
        </w:rPr>
        <w:t>a</w:t>
      </w:r>
      <w:r w:rsidR="00FE1A83">
        <w:rPr>
          <w:rFonts w:ascii="Arial" w:eastAsia="Arial" w:hAnsi="Arial" w:cs="Arial"/>
          <w:szCs w:val="24"/>
        </w:rPr>
        <w:t xml:space="preserve">nd appropriately cited. All participants will receive copies of the research prior to submission, and a final copy following submission. </w:t>
      </w:r>
    </w:p>
    <w:p w14:paraId="7F46DE91" w14:textId="77777777" w:rsidR="00F018C7" w:rsidRDefault="00F018C7">
      <w:pPr>
        <w:rPr>
          <w:rFonts w:ascii="Arial" w:eastAsia="Arial" w:hAnsi="Arial" w:cs="Arial"/>
          <w:b/>
          <w:szCs w:val="24"/>
          <w:u w:val="single"/>
        </w:rPr>
      </w:pPr>
    </w:p>
    <w:p w14:paraId="5CD56586" w14:textId="77777777" w:rsidR="00F018C7" w:rsidRDefault="00E91CE7">
      <w:pPr>
        <w:rPr>
          <w:rFonts w:ascii="Arial" w:eastAsia="Arial" w:hAnsi="Arial" w:cs="Arial"/>
          <w:b/>
          <w:szCs w:val="24"/>
          <w:u w:val="single"/>
        </w:rPr>
      </w:pPr>
      <w:r>
        <w:rPr>
          <w:rFonts w:ascii="Arial" w:eastAsia="Arial" w:hAnsi="Arial" w:cs="Arial"/>
          <w:b/>
          <w:szCs w:val="24"/>
          <w:u w:val="single"/>
        </w:rPr>
        <w:t>Who should I contact for further information?</w:t>
      </w:r>
    </w:p>
    <w:p w14:paraId="01A4A179" w14:textId="77777777" w:rsidR="00F018C7" w:rsidRDefault="00F018C7">
      <w:pPr>
        <w:rPr>
          <w:rFonts w:ascii="Arial" w:eastAsia="Arial" w:hAnsi="Arial" w:cs="Arial"/>
        </w:rPr>
      </w:pPr>
    </w:p>
    <w:p w14:paraId="23D33FA1" w14:textId="4B116F22" w:rsidR="00F018C7" w:rsidRDefault="00E91CE7">
      <w:pPr>
        <w:rPr>
          <w:rFonts w:ascii="Arial" w:eastAsia="Arial" w:hAnsi="Arial" w:cs="Arial"/>
          <w:color w:val="1F497D"/>
        </w:rPr>
      </w:pPr>
      <w:r>
        <w:rPr>
          <w:rFonts w:ascii="Arial" w:eastAsia="Arial" w:hAnsi="Arial" w:cs="Arial"/>
        </w:rPr>
        <w:t xml:space="preserve">If you have any questions or require more information about this </w:t>
      </w:r>
      <w:r w:rsidR="00D63E74">
        <w:rPr>
          <w:rFonts w:ascii="Arial" w:eastAsia="Arial" w:hAnsi="Arial" w:cs="Arial"/>
        </w:rPr>
        <w:t>project</w:t>
      </w:r>
      <w:r>
        <w:rPr>
          <w:rFonts w:ascii="Arial" w:eastAsia="Arial" w:hAnsi="Arial" w:cs="Arial"/>
        </w:rPr>
        <w:t xml:space="preserve">, please contact me using the following contact details: </w:t>
      </w:r>
    </w:p>
    <w:p w14:paraId="7A3CBE74" w14:textId="77777777" w:rsidR="00F018C7" w:rsidRDefault="00F018C7">
      <w:pPr>
        <w:rPr>
          <w:rFonts w:ascii="Calibri" w:eastAsia="Calibri" w:hAnsi="Calibri" w:cs="Calibri"/>
          <w:color w:val="1F497D"/>
          <w:szCs w:val="24"/>
        </w:rPr>
      </w:pPr>
    </w:p>
    <w:p w14:paraId="207BB05A" w14:textId="33C8D95B" w:rsidR="003834B9" w:rsidRDefault="003834B9">
      <w:pPr>
        <w:shd w:val="clear" w:color="auto" w:fill="FFFFFF"/>
        <w:rPr>
          <w:rFonts w:ascii="Arial" w:eastAsia="Arial" w:hAnsi="Arial" w:cs="Arial"/>
          <w:bCs/>
          <w:color w:val="FF0000"/>
          <w:szCs w:val="24"/>
        </w:rPr>
      </w:pPr>
      <w:r w:rsidRPr="003834B9">
        <w:rPr>
          <w:rFonts w:ascii="Arial" w:eastAsia="Arial" w:hAnsi="Arial" w:cs="Arial"/>
          <w:bCs/>
          <w:color w:val="000000" w:themeColor="text1"/>
          <w:szCs w:val="24"/>
        </w:rPr>
        <w:t>Rianna Walcott –</w:t>
      </w:r>
      <w:r>
        <w:rPr>
          <w:rFonts w:ascii="Arial" w:eastAsia="Arial" w:hAnsi="Arial" w:cs="Arial"/>
          <w:bCs/>
          <w:color w:val="FF0000"/>
          <w:szCs w:val="24"/>
        </w:rPr>
        <w:t xml:space="preserve"> </w:t>
      </w:r>
      <w:hyperlink r:id="rId11" w:history="1">
        <w:r w:rsidR="00FE1A83" w:rsidRPr="00721809">
          <w:rPr>
            <w:rStyle w:val="Hyperlink"/>
            <w:rFonts w:ascii="Arial" w:eastAsia="Arial" w:hAnsi="Arial" w:cs="Arial"/>
            <w:bCs/>
            <w:szCs w:val="24"/>
          </w:rPr>
          <w:t>rianna.walcott@kcl.ac.uk</w:t>
        </w:r>
      </w:hyperlink>
      <w:r>
        <w:rPr>
          <w:rFonts w:ascii="Arial" w:eastAsia="Arial" w:hAnsi="Arial" w:cs="Arial"/>
          <w:bCs/>
          <w:color w:val="FF0000"/>
          <w:szCs w:val="24"/>
        </w:rPr>
        <w:t xml:space="preserve"> </w:t>
      </w:r>
    </w:p>
    <w:p w14:paraId="5F07650E" w14:textId="71A9D1E0" w:rsidR="003834B9" w:rsidRPr="003834B9" w:rsidRDefault="003834B9">
      <w:pPr>
        <w:shd w:val="clear" w:color="auto" w:fill="FFFFFF"/>
        <w:rPr>
          <w:rFonts w:ascii="Arial" w:eastAsia="Arial" w:hAnsi="Arial" w:cs="Arial"/>
          <w:bCs/>
          <w:color w:val="FF0000"/>
          <w:szCs w:val="24"/>
        </w:rPr>
      </w:pPr>
      <w:r w:rsidRPr="003834B9">
        <w:rPr>
          <w:rFonts w:ascii="Arial" w:eastAsia="Arial" w:hAnsi="Arial" w:cs="Arial"/>
          <w:bCs/>
          <w:color w:val="000000" w:themeColor="text1"/>
          <w:szCs w:val="24"/>
        </w:rPr>
        <w:t>Due to the digital nature of this project, please also feel free to contact me via my social media handles, @</w:t>
      </w:r>
      <w:proofErr w:type="spellStart"/>
      <w:r w:rsidRPr="003834B9">
        <w:rPr>
          <w:rFonts w:ascii="Arial" w:eastAsia="Arial" w:hAnsi="Arial" w:cs="Arial"/>
          <w:bCs/>
          <w:color w:val="000000" w:themeColor="text1"/>
          <w:szCs w:val="24"/>
        </w:rPr>
        <w:t>rianna_walcott</w:t>
      </w:r>
      <w:proofErr w:type="spellEnd"/>
      <w:r w:rsidRPr="003834B9">
        <w:rPr>
          <w:rFonts w:ascii="Arial" w:eastAsia="Arial" w:hAnsi="Arial" w:cs="Arial"/>
          <w:bCs/>
          <w:color w:val="000000" w:themeColor="text1"/>
          <w:szCs w:val="24"/>
        </w:rPr>
        <w:t xml:space="preserve"> on Twitter, </w:t>
      </w:r>
      <w:hyperlink r:id="rId12" w:history="1">
        <w:r w:rsidRPr="00721809">
          <w:rPr>
            <w:rStyle w:val="Hyperlink"/>
            <w:rFonts w:ascii="Arial" w:eastAsia="Arial" w:hAnsi="Arial" w:cs="Arial"/>
            <w:bCs/>
            <w:szCs w:val="24"/>
          </w:rPr>
          <w:t>www.facebook.com/sweetpeari</w:t>
        </w:r>
      </w:hyperlink>
      <w:r>
        <w:rPr>
          <w:rFonts w:ascii="Arial" w:eastAsia="Arial" w:hAnsi="Arial" w:cs="Arial"/>
          <w:bCs/>
          <w:color w:val="000000" w:themeColor="text1"/>
          <w:szCs w:val="24"/>
        </w:rPr>
        <w:t xml:space="preserve"> </w:t>
      </w:r>
      <w:r w:rsidRPr="003834B9">
        <w:rPr>
          <w:rFonts w:ascii="Arial" w:eastAsia="Arial" w:hAnsi="Arial" w:cs="Arial"/>
          <w:bCs/>
          <w:color w:val="000000" w:themeColor="text1"/>
          <w:szCs w:val="24"/>
        </w:rPr>
        <w:t xml:space="preserve">on Facebook, or via the contact form on my website, </w:t>
      </w:r>
      <w:hyperlink r:id="rId13" w:history="1">
        <w:r w:rsidRPr="00721809">
          <w:rPr>
            <w:rStyle w:val="Hyperlink"/>
            <w:rFonts w:ascii="Arial" w:eastAsia="Arial" w:hAnsi="Arial" w:cs="Arial"/>
            <w:bCs/>
            <w:szCs w:val="24"/>
          </w:rPr>
          <w:t>www.riannawalcott.com</w:t>
        </w:r>
      </w:hyperlink>
      <w:r>
        <w:rPr>
          <w:rFonts w:ascii="Arial" w:eastAsia="Arial" w:hAnsi="Arial" w:cs="Arial"/>
          <w:bCs/>
          <w:color w:val="FF0000"/>
          <w:szCs w:val="24"/>
        </w:rPr>
        <w:t xml:space="preserve"> </w:t>
      </w:r>
    </w:p>
    <w:p w14:paraId="0D182910" w14:textId="77777777" w:rsidR="00F018C7" w:rsidRDefault="00F018C7">
      <w:pPr>
        <w:rPr>
          <w:rFonts w:ascii="Arial" w:eastAsia="Arial" w:hAnsi="Arial" w:cs="Arial"/>
          <w:b/>
          <w:szCs w:val="24"/>
          <w:u w:val="single"/>
        </w:rPr>
      </w:pPr>
    </w:p>
    <w:p w14:paraId="72EC08DA" w14:textId="77777777" w:rsidR="00F018C7" w:rsidRDefault="00E91CE7">
      <w:pPr>
        <w:tabs>
          <w:tab w:val="left" w:pos="1230"/>
        </w:tabs>
        <w:rPr>
          <w:rFonts w:ascii="Arial" w:eastAsia="Arial" w:hAnsi="Arial" w:cs="Arial"/>
          <w:b/>
          <w:szCs w:val="24"/>
        </w:rPr>
      </w:pPr>
      <w:r>
        <w:rPr>
          <w:rFonts w:ascii="Arial" w:eastAsia="Arial" w:hAnsi="Arial" w:cs="Arial"/>
          <w:b/>
          <w:bCs/>
          <w:color w:val="282828"/>
          <w:u w:val="single"/>
        </w:rPr>
        <w:t>What if I have further questions, or if something goes wrong?</w:t>
      </w:r>
    </w:p>
    <w:p w14:paraId="641C7C51" w14:textId="77777777" w:rsidR="00F018C7" w:rsidRPr="008E14B9" w:rsidRDefault="00E91CE7">
      <w:pPr>
        <w:shd w:val="clear" w:color="auto" w:fill="FFFFFF"/>
        <w:rPr>
          <w:rFonts w:ascii="Arial" w:eastAsia="Calibri" w:hAnsi="Arial" w:cs="Arial"/>
          <w:color w:val="282828"/>
        </w:rPr>
      </w:pPr>
      <w:r w:rsidRPr="008E14B9">
        <w:rPr>
          <w:rFonts w:ascii="Arial" w:eastAsia="Arial" w:hAnsi="Arial" w:cs="Arial"/>
          <w:color w:val="282828"/>
        </w:rPr>
        <w:t> </w:t>
      </w:r>
      <w:r w:rsidRPr="008E14B9">
        <w:rPr>
          <w:rFonts w:ascii="Arial" w:eastAsia="Arial" w:hAnsi="Arial" w:cs="Arial"/>
          <w:b/>
          <w:bCs/>
          <w:color w:val="282828"/>
        </w:rPr>
        <w:t> </w:t>
      </w:r>
    </w:p>
    <w:p w14:paraId="130F6CE4" w14:textId="2F98DCFE" w:rsidR="003834B9" w:rsidRDefault="00E91CE7">
      <w:pPr>
        <w:shd w:val="clear" w:color="auto" w:fill="FFFFFF"/>
        <w:rPr>
          <w:rFonts w:ascii="Arial" w:eastAsia="Arial" w:hAnsi="Arial" w:cs="Arial"/>
          <w:color w:val="282828"/>
        </w:rPr>
      </w:pPr>
      <w:r w:rsidRPr="008E14B9">
        <w:rPr>
          <w:rFonts w:ascii="Arial" w:eastAsia="Arial" w:hAnsi="Arial" w:cs="Arial"/>
          <w:color w:val="282828"/>
        </w:rPr>
        <w:t xml:space="preserve">If this </w:t>
      </w:r>
      <w:r w:rsidR="00D63E74">
        <w:rPr>
          <w:rFonts w:ascii="Arial" w:eastAsia="Arial" w:hAnsi="Arial" w:cs="Arial"/>
          <w:color w:val="282828"/>
        </w:rPr>
        <w:t>project</w:t>
      </w:r>
      <w:r w:rsidRPr="008E14B9">
        <w:rPr>
          <w:rFonts w:ascii="Arial" w:eastAsia="Arial" w:hAnsi="Arial" w:cs="Arial"/>
          <w:color w:val="282828"/>
        </w:rPr>
        <w:t xml:space="preserve"> has </w:t>
      </w:r>
      <w:proofErr w:type="gramStart"/>
      <w:r w:rsidRPr="008E14B9">
        <w:rPr>
          <w:rFonts w:ascii="Arial" w:eastAsia="Arial" w:hAnsi="Arial" w:cs="Arial"/>
          <w:color w:val="282828"/>
        </w:rPr>
        <w:t>harmed</w:t>
      </w:r>
      <w:proofErr w:type="gramEnd"/>
      <w:r w:rsidRPr="008E14B9">
        <w:rPr>
          <w:rFonts w:ascii="Arial" w:eastAsia="Arial" w:hAnsi="Arial" w:cs="Arial"/>
          <w:color w:val="282828"/>
        </w:rPr>
        <w:t xml:space="preserve"> you in any way or if you wish to make a complaint about the conduct of the </w:t>
      </w:r>
      <w:r w:rsidR="00D63E74">
        <w:rPr>
          <w:rFonts w:ascii="Arial" w:eastAsia="Arial" w:hAnsi="Arial" w:cs="Arial"/>
          <w:color w:val="282828"/>
        </w:rPr>
        <w:t>project</w:t>
      </w:r>
      <w:r w:rsidRPr="008E14B9">
        <w:rPr>
          <w:rFonts w:ascii="Arial" w:eastAsia="Arial" w:hAnsi="Arial" w:cs="Arial"/>
          <w:color w:val="282828"/>
        </w:rPr>
        <w:t xml:space="preserve"> you can contact King's College London using the details below for further advice and information: </w:t>
      </w:r>
    </w:p>
    <w:p w14:paraId="0C953D02" w14:textId="77777777" w:rsidR="0005422F" w:rsidRDefault="0005422F">
      <w:pPr>
        <w:shd w:val="clear" w:color="auto" w:fill="FFFFFF"/>
        <w:rPr>
          <w:rFonts w:ascii="Arial" w:eastAsia="Arial" w:hAnsi="Arial" w:cs="Arial"/>
          <w:color w:val="282828"/>
        </w:rPr>
      </w:pPr>
    </w:p>
    <w:p w14:paraId="0AAE970F" w14:textId="77777777" w:rsidR="0005422F" w:rsidRDefault="003834B9" w:rsidP="0005422F">
      <w:pPr>
        <w:overflowPunct/>
        <w:autoSpaceDE/>
        <w:autoSpaceDN/>
        <w:adjustRightInd/>
        <w:textAlignment w:val="auto"/>
        <w:rPr>
          <w:rFonts w:ascii="Arial" w:eastAsia="Arial" w:hAnsi="Arial" w:cs="Arial"/>
          <w:color w:val="282828"/>
        </w:rPr>
      </w:pPr>
      <w:r>
        <w:rPr>
          <w:rFonts w:ascii="Arial" w:eastAsia="Arial" w:hAnsi="Arial" w:cs="Arial"/>
          <w:color w:val="282828"/>
        </w:rPr>
        <w:t xml:space="preserve">Dr </w:t>
      </w:r>
      <w:proofErr w:type="spellStart"/>
      <w:r>
        <w:rPr>
          <w:rFonts w:ascii="Arial" w:eastAsia="Arial" w:hAnsi="Arial" w:cs="Arial"/>
          <w:color w:val="282828"/>
        </w:rPr>
        <w:t>Zeena</w:t>
      </w:r>
      <w:proofErr w:type="spellEnd"/>
      <w:r>
        <w:rPr>
          <w:rFonts w:ascii="Arial" w:eastAsia="Arial" w:hAnsi="Arial" w:cs="Arial"/>
          <w:color w:val="282828"/>
        </w:rPr>
        <w:t xml:space="preserve"> Feldman,</w:t>
      </w:r>
      <w:r w:rsidR="0005422F">
        <w:rPr>
          <w:rFonts w:ascii="Arial" w:eastAsia="Arial" w:hAnsi="Arial" w:cs="Arial"/>
          <w:color w:val="282828"/>
        </w:rPr>
        <w:t xml:space="preserve"> </w:t>
      </w:r>
    </w:p>
    <w:p w14:paraId="18F47074" w14:textId="77777777" w:rsidR="0005422F" w:rsidRDefault="0005422F" w:rsidP="0005422F">
      <w:pPr>
        <w:overflowPunct/>
        <w:autoSpaceDE/>
        <w:autoSpaceDN/>
        <w:adjustRightInd/>
        <w:textAlignment w:val="auto"/>
        <w:rPr>
          <w:rFonts w:ascii="Arial" w:eastAsia="Arial" w:hAnsi="Arial" w:cs="Arial"/>
          <w:color w:val="282828"/>
        </w:rPr>
      </w:pPr>
      <w:r>
        <w:rPr>
          <w:rFonts w:ascii="Arial" w:eastAsia="Arial" w:hAnsi="Arial" w:cs="Arial"/>
          <w:color w:val="282828"/>
        </w:rPr>
        <w:t>Room 0.03,</w:t>
      </w:r>
      <w:r w:rsidR="003834B9">
        <w:rPr>
          <w:rFonts w:ascii="Arial" w:eastAsia="Arial" w:hAnsi="Arial" w:cs="Arial"/>
          <w:color w:val="282828"/>
        </w:rPr>
        <w:t xml:space="preserve"> Chesham Building</w:t>
      </w:r>
      <w:r>
        <w:rPr>
          <w:rFonts w:ascii="Arial" w:eastAsia="Arial" w:hAnsi="Arial" w:cs="Arial"/>
          <w:color w:val="282828"/>
        </w:rPr>
        <w:t>, Strand, London, WC2R 2LS</w:t>
      </w:r>
    </w:p>
    <w:p w14:paraId="15595895" w14:textId="77777777" w:rsidR="0005422F" w:rsidRDefault="00292544" w:rsidP="0005422F">
      <w:pPr>
        <w:overflowPunct/>
        <w:autoSpaceDE/>
        <w:autoSpaceDN/>
        <w:adjustRightInd/>
        <w:textAlignment w:val="auto"/>
        <w:rPr>
          <w:rFonts w:ascii="Arial" w:eastAsia="Arial" w:hAnsi="Arial" w:cs="Arial"/>
          <w:color w:val="282828"/>
        </w:rPr>
      </w:pPr>
      <w:hyperlink r:id="rId14" w:history="1">
        <w:r w:rsidR="0005422F" w:rsidRPr="00721809">
          <w:rPr>
            <w:rStyle w:val="Hyperlink"/>
            <w:rFonts w:ascii="Arial" w:eastAsia="Arial" w:hAnsi="Arial" w:cs="Arial"/>
          </w:rPr>
          <w:t>zeena.feldman@kcl.ac.uk</w:t>
        </w:r>
      </w:hyperlink>
      <w:r w:rsidR="003834B9">
        <w:rPr>
          <w:rFonts w:ascii="Arial" w:eastAsia="Arial" w:hAnsi="Arial" w:cs="Arial"/>
          <w:color w:val="282828"/>
        </w:rPr>
        <w:t xml:space="preserve">, </w:t>
      </w:r>
    </w:p>
    <w:p w14:paraId="16FD729D" w14:textId="7179BFA5" w:rsidR="00F018C7" w:rsidRPr="0005422F" w:rsidRDefault="00292544" w:rsidP="0005422F">
      <w:pPr>
        <w:overflowPunct/>
        <w:autoSpaceDE/>
        <w:autoSpaceDN/>
        <w:adjustRightInd/>
        <w:textAlignment w:val="auto"/>
        <w:rPr>
          <w:rFonts w:ascii="Helvetica Neue" w:hAnsi="Helvetica Neue"/>
          <w:color w:val="5A6369"/>
        </w:rPr>
      </w:pPr>
      <w:hyperlink r:id="rId15" w:history="1">
        <w:r w:rsidR="003834B9">
          <w:rPr>
            <w:rStyle w:val="Hyperlink"/>
            <w:rFonts w:ascii="Arial" w:hAnsi="Arial" w:cs="Arial"/>
            <w:color w:val="0A2D50"/>
            <w:shd w:val="clear" w:color="auto" w:fill="FFFFFF"/>
          </w:rPr>
          <w:t>+44 (0)20 7848 1421</w:t>
        </w:r>
      </w:hyperlink>
    </w:p>
    <w:p w14:paraId="1363C0DB" w14:textId="77777777" w:rsidR="00F018C7" w:rsidRDefault="00F018C7">
      <w:pPr>
        <w:rPr>
          <w:rFonts w:ascii="Arial" w:eastAsia="Arial" w:hAnsi="Arial" w:cs="Arial"/>
          <w:b/>
          <w:szCs w:val="24"/>
          <w:u w:val="single"/>
        </w:rPr>
      </w:pPr>
    </w:p>
    <w:p w14:paraId="04EEF55F" w14:textId="470B1B37" w:rsidR="00F018C7" w:rsidRPr="008E14B9" w:rsidRDefault="00E91CE7" w:rsidP="008E14B9">
      <w:pPr>
        <w:overflowPunct/>
        <w:autoSpaceDE/>
        <w:autoSpaceDN/>
        <w:adjustRightInd/>
        <w:spacing w:after="200" w:line="276" w:lineRule="auto"/>
        <w:textAlignment w:val="auto"/>
        <w:rPr>
          <w:rFonts w:ascii="Arial" w:eastAsia="Arial" w:hAnsi="Arial" w:cs="Arial"/>
          <w:b/>
          <w:sz w:val="23"/>
        </w:rPr>
      </w:pPr>
      <w:r>
        <w:rPr>
          <w:rFonts w:ascii="Arial" w:eastAsia="Arial" w:hAnsi="Arial" w:cs="Arial"/>
          <w:b/>
          <w:sz w:val="23"/>
        </w:rPr>
        <w:t>Thank you for reading this information sheet and for considering taking part in this research.</w:t>
      </w:r>
    </w:p>
    <w:sectPr w:rsidR="00F018C7" w:rsidRPr="008E14B9">
      <w:headerReference w:type="default" r:id="rId16"/>
      <w:footerReference w:type="default" r:id="rId17"/>
      <w:pgSz w:w="11906" w:h="16838"/>
      <w:pgMar w:top="1134"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984A4" w14:textId="77777777" w:rsidR="00292544" w:rsidRDefault="00292544">
      <w:r>
        <w:separator/>
      </w:r>
    </w:p>
  </w:endnote>
  <w:endnote w:type="continuationSeparator" w:id="0">
    <w:p w14:paraId="33E83060" w14:textId="77777777" w:rsidR="00292544" w:rsidRDefault="0029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45B7" w14:textId="77777777" w:rsidR="00D04D54" w:rsidRDefault="00D04D54">
    <w:pPr>
      <w:pStyle w:val="Footer"/>
      <w:tabs>
        <w:tab w:val="right" w:pos="8222"/>
      </w:tabs>
      <w:ind w:right="360"/>
      <w:rPr>
        <w:rFonts w:ascii="Arial Narrow" w:eastAsia="Arial Narrow" w:hAnsi="Arial Narrow" w:cs="Arial Narrow"/>
        <w:sz w:val="16"/>
        <w:szCs w:val="16"/>
      </w:rPr>
    </w:pPr>
    <w:r>
      <w:rPr>
        <w:rFonts w:ascii="Arial Narrow" w:eastAsia="Arial Narrow" w:hAnsi="Arial Narrow" w:cs="Arial Narrow"/>
        <w:sz w:val="16"/>
        <w:szCs w:val="16"/>
      </w:rPr>
      <w:t xml:space="preserve">King’s College London - Research Ethics </w:t>
    </w:r>
  </w:p>
  <w:p w14:paraId="78617B48" w14:textId="7CF48FBF" w:rsidR="00D04D54" w:rsidRDefault="008E14B9">
    <w:pPr>
      <w:pStyle w:val="Footer"/>
      <w:rPr>
        <w:rFonts w:ascii="Arial Narrow" w:eastAsia="Arial Narrow" w:hAnsi="Arial Narrow" w:cs="Arial Narrow"/>
        <w:sz w:val="16"/>
        <w:szCs w:val="16"/>
      </w:rPr>
    </w:pPr>
    <w:r>
      <w:rPr>
        <w:rFonts w:ascii="Arial Narrow" w:eastAsia="Arial Narrow" w:hAnsi="Arial Narrow" w:cs="Arial Narrow"/>
        <w:sz w:val="16"/>
        <w:szCs w:val="16"/>
      </w:rPr>
      <w:t>May 2018</w:t>
    </w:r>
  </w:p>
  <w:p w14:paraId="4EC37875" w14:textId="77777777" w:rsidR="00D04D54" w:rsidRDefault="00D04D54">
    <w:pPr>
      <w:pStyle w:val="Footer"/>
      <w:jc w:val="center"/>
      <w:rPr>
        <w:rFonts w:ascii="Arial Narrow" w:eastAsia="Arial Narrow" w:hAnsi="Arial Narrow" w:cs="Arial Narrow"/>
        <w:sz w:val="16"/>
        <w:szCs w:val="16"/>
      </w:rPr>
    </w:pPr>
    <w:r>
      <w:rPr>
        <w:rFonts w:ascii="Arial Narrow" w:eastAsia="Arial Narrow" w:hAnsi="Arial Narrow" w:cs="Arial Narrow"/>
        <w:sz w:val="16"/>
        <w:szCs w:val="16"/>
      </w:rPr>
      <w:fldChar w:fldCharType="begin"/>
    </w:r>
    <w:r>
      <w:rPr>
        <w:rFonts w:ascii="Arial Narrow" w:eastAsia="Arial Narrow" w:hAnsi="Arial Narrow" w:cs="Arial Narrow"/>
        <w:sz w:val="16"/>
        <w:szCs w:val="16"/>
      </w:rPr>
      <w:instrText>PAGE   \* MERGEFORMAT</w:instrText>
    </w:r>
    <w:r>
      <w:rPr>
        <w:rFonts w:ascii="Arial Narrow" w:eastAsia="Arial Narrow" w:hAnsi="Arial Narrow" w:cs="Arial Narrow"/>
        <w:sz w:val="16"/>
        <w:szCs w:val="16"/>
      </w:rPr>
      <w:fldChar w:fldCharType="separate"/>
    </w:r>
    <w:r w:rsidR="00841587">
      <w:rPr>
        <w:rFonts w:ascii="Arial Narrow" w:eastAsia="Arial Narrow" w:hAnsi="Arial Narrow" w:cs="Arial Narrow"/>
        <w:noProof/>
        <w:sz w:val="16"/>
        <w:szCs w:val="16"/>
      </w:rPr>
      <w:t>4</w:t>
    </w:r>
    <w:r>
      <w:rPr>
        <w:rFonts w:ascii="Arial Narrow" w:eastAsia="Arial Narrow" w:hAnsi="Arial Narrow"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00884" w14:textId="77777777" w:rsidR="00292544" w:rsidRDefault="00292544">
      <w:r>
        <w:separator/>
      </w:r>
    </w:p>
  </w:footnote>
  <w:footnote w:type="continuationSeparator" w:id="0">
    <w:p w14:paraId="5936598D" w14:textId="77777777" w:rsidR="00292544" w:rsidRDefault="00292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61DFA" w14:textId="718B205A" w:rsidR="00D04D54" w:rsidRDefault="00D04D54">
    <w:pPr>
      <w:pStyle w:val="Header"/>
      <w:jc w:val="right"/>
      <w:rPr>
        <w:rFonts w:ascii="Arial" w:eastAsia="Arial" w:hAnsi="Arial" w:cs="Arial"/>
      </w:rPr>
    </w:pPr>
    <w:r>
      <w:rPr>
        <w:rFonts w:ascii="Arial" w:eastAsia="Arial" w:hAnsi="Arial" w:cs="Arial"/>
      </w:rPr>
      <w:t xml:space="preserve">Version Number </w:t>
    </w:r>
    <w:r w:rsidR="00CF4AA1">
      <w:rPr>
        <w:rFonts w:ascii="Arial" w:eastAsia="Arial" w:hAnsi="Arial" w:cs="Arial"/>
      </w:rPr>
      <w:t>12/12/19</w:t>
    </w:r>
  </w:p>
  <w:p w14:paraId="3398D910" w14:textId="77777777" w:rsidR="00D04D54" w:rsidRPr="00766FC2" w:rsidRDefault="00D04D54">
    <w:pPr>
      <w:pStyle w:val="Header"/>
      <w:jc w:val="right"/>
      <w:rPr>
        <w:rFonts w:ascii="Arial" w:eastAsia="Arial" w:hAnsi="Arial" w:cs="Arial"/>
        <w:sz w:val="20"/>
      </w:rPr>
    </w:pPr>
  </w:p>
  <w:p w14:paraId="716CE870" w14:textId="77777777" w:rsidR="00D04D54" w:rsidRDefault="00D04D54">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3766"/>
    <w:multiLevelType w:val="multilevel"/>
    <w:tmpl w:val="E5A69EF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2B9D5B63"/>
    <w:multiLevelType w:val="multilevel"/>
    <w:tmpl w:val="8146EC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3A5E74E8"/>
    <w:multiLevelType w:val="multilevel"/>
    <w:tmpl w:val="733E8B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60781FA4"/>
    <w:multiLevelType w:val="multilevel"/>
    <w:tmpl w:val="2B34E6D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6D133953"/>
    <w:multiLevelType w:val="hybridMultilevel"/>
    <w:tmpl w:val="C1D22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B219DC"/>
    <w:multiLevelType w:val="hybridMultilevel"/>
    <w:tmpl w:val="8A04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C7"/>
    <w:rsid w:val="000222AB"/>
    <w:rsid w:val="000265D6"/>
    <w:rsid w:val="00032899"/>
    <w:rsid w:val="0005422F"/>
    <w:rsid w:val="00087443"/>
    <w:rsid w:val="000A5926"/>
    <w:rsid w:val="000D3A67"/>
    <w:rsid w:val="0011460A"/>
    <w:rsid w:val="001212E2"/>
    <w:rsid w:val="00147FE2"/>
    <w:rsid w:val="00180E29"/>
    <w:rsid w:val="001C5B48"/>
    <w:rsid w:val="001D01ED"/>
    <w:rsid w:val="001E0799"/>
    <w:rsid w:val="001F153B"/>
    <w:rsid w:val="00232CD2"/>
    <w:rsid w:val="0027253E"/>
    <w:rsid w:val="00274AD9"/>
    <w:rsid w:val="00274D31"/>
    <w:rsid w:val="00276A19"/>
    <w:rsid w:val="00292544"/>
    <w:rsid w:val="00297703"/>
    <w:rsid w:val="002C17C0"/>
    <w:rsid w:val="002C552D"/>
    <w:rsid w:val="002F44F6"/>
    <w:rsid w:val="0030630D"/>
    <w:rsid w:val="00312ED6"/>
    <w:rsid w:val="003210D5"/>
    <w:rsid w:val="003247BC"/>
    <w:rsid w:val="00324FEE"/>
    <w:rsid w:val="00350ED8"/>
    <w:rsid w:val="00355FBC"/>
    <w:rsid w:val="00367BE8"/>
    <w:rsid w:val="00380A9D"/>
    <w:rsid w:val="003834B9"/>
    <w:rsid w:val="003A3D75"/>
    <w:rsid w:val="003A428E"/>
    <w:rsid w:val="003B6C7F"/>
    <w:rsid w:val="003C053C"/>
    <w:rsid w:val="004031B3"/>
    <w:rsid w:val="0040374A"/>
    <w:rsid w:val="00411519"/>
    <w:rsid w:val="00422C7D"/>
    <w:rsid w:val="004A08A2"/>
    <w:rsid w:val="004A5964"/>
    <w:rsid w:val="004E7AFF"/>
    <w:rsid w:val="00511374"/>
    <w:rsid w:val="00531951"/>
    <w:rsid w:val="005534EC"/>
    <w:rsid w:val="005750FB"/>
    <w:rsid w:val="00583300"/>
    <w:rsid w:val="00583879"/>
    <w:rsid w:val="005A16DB"/>
    <w:rsid w:val="005A2A8B"/>
    <w:rsid w:val="005B77D5"/>
    <w:rsid w:val="005C63BE"/>
    <w:rsid w:val="005E2E35"/>
    <w:rsid w:val="005E3223"/>
    <w:rsid w:val="005E7426"/>
    <w:rsid w:val="006420FF"/>
    <w:rsid w:val="006A668C"/>
    <w:rsid w:val="006D1E16"/>
    <w:rsid w:val="006D3C0A"/>
    <w:rsid w:val="006E2F5C"/>
    <w:rsid w:val="006F30F8"/>
    <w:rsid w:val="006F5385"/>
    <w:rsid w:val="00703DED"/>
    <w:rsid w:val="007059E6"/>
    <w:rsid w:val="0071673C"/>
    <w:rsid w:val="00766FC2"/>
    <w:rsid w:val="00773905"/>
    <w:rsid w:val="007744B0"/>
    <w:rsid w:val="00780528"/>
    <w:rsid w:val="00804431"/>
    <w:rsid w:val="00841587"/>
    <w:rsid w:val="0084279A"/>
    <w:rsid w:val="00853B8F"/>
    <w:rsid w:val="0086434F"/>
    <w:rsid w:val="00870272"/>
    <w:rsid w:val="00870427"/>
    <w:rsid w:val="00880478"/>
    <w:rsid w:val="008E14B9"/>
    <w:rsid w:val="0090644E"/>
    <w:rsid w:val="00951F1C"/>
    <w:rsid w:val="00952542"/>
    <w:rsid w:val="00990514"/>
    <w:rsid w:val="00997DDA"/>
    <w:rsid w:val="00A06BDC"/>
    <w:rsid w:val="00A458C8"/>
    <w:rsid w:val="00A61DBB"/>
    <w:rsid w:val="00A759AF"/>
    <w:rsid w:val="00A77E05"/>
    <w:rsid w:val="00A81731"/>
    <w:rsid w:val="00AA0F74"/>
    <w:rsid w:val="00AB3BD5"/>
    <w:rsid w:val="00AE17E8"/>
    <w:rsid w:val="00B02941"/>
    <w:rsid w:val="00B11B40"/>
    <w:rsid w:val="00B2286D"/>
    <w:rsid w:val="00B70554"/>
    <w:rsid w:val="00B90FEA"/>
    <w:rsid w:val="00BF0E81"/>
    <w:rsid w:val="00BF3054"/>
    <w:rsid w:val="00C1196D"/>
    <w:rsid w:val="00C15858"/>
    <w:rsid w:val="00C23C46"/>
    <w:rsid w:val="00C82C01"/>
    <w:rsid w:val="00C84F3F"/>
    <w:rsid w:val="00C95182"/>
    <w:rsid w:val="00CB1873"/>
    <w:rsid w:val="00CB456C"/>
    <w:rsid w:val="00CB7214"/>
    <w:rsid w:val="00CC11B2"/>
    <w:rsid w:val="00CD359D"/>
    <w:rsid w:val="00CF4AA1"/>
    <w:rsid w:val="00D0430E"/>
    <w:rsid w:val="00D04D54"/>
    <w:rsid w:val="00D20D14"/>
    <w:rsid w:val="00D258C6"/>
    <w:rsid w:val="00D33848"/>
    <w:rsid w:val="00D63E74"/>
    <w:rsid w:val="00DC172C"/>
    <w:rsid w:val="00DF0F98"/>
    <w:rsid w:val="00DF4E38"/>
    <w:rsid w:val="00E07A2F"/>
    <w:rsid w:val="00E6124D"/>
    <w:rsid w:val="00E91CE7"/>
    <w:rsid w:val="00F018C7"/>
    <w:rsid w:val="00F425BC"/>
    <w:rsid w:val="00F62C05"/>
    <w:rsid w:val="00F64133"/>
    <w:rsid w:val="00F76752"/>
    <w:rsid w:val="00F85AA7"/>
    <w:rsid w:val="00FC046D"/>
    <w:rsid w:val="00FE1A83"/>
    <w:rsid w:val="00FF0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62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unhideWhenUsed/>
    <w:pPr>
      <w:tabs>
        <w:tab w:val="center" w:pos="4513"/>
        <w:tab w:val="right" w:pos="9026"/>
      </w:tabs>
    </w:pPr>
  </w:style>
  <w:style w:type="character" w:customStyle="1" w:styleId="FooterChar">
    <w:name w:val="Footer Char"/>
    <w:basedOn w:val="DefaultParagraphFont"/>
    <w:link w:val="Footer"/>
    <w:rPr>
      <w:rFonts w:ascii="New York" w:eastAsia="Times New Roman" w:hAnsi="New York" w:cs="Times New Roman"/>
      <w:sz w:val="24"/>
      <w:szCs w:val="20"/>
    </w:rPr>
  </w:style>
  <w:style w:type="paragraph" w:customStyle="1" w:styleId="Default">
    <w:name w:val="Default"/>
    <w:next w:val="Normal"/>
    <w:pPr>
      <w:widowControl w:val="0"/>
      <w:autoSpaceDE w:val="0"/>
      <w:autoSpaceDN w:val="0"/>
      <w:adjustRightInd w:val="0"/>
      <w:spacing w:after="0" w:line="240" w:lineRule="auto"/>
    </w:pPr>
    <w:rPr>
      <w:rFonts w:ascii="Arial Narrow" w:hAnsi="Arial Narrow" w:cs="Arial Narrow"/>
      <w:color w:val="000000"/>
      <w:sz w:val="24"/>
      <w:szCs w:val="24"/>
      <w:lang w:eastAsia="en-GB"/>
    </w:rPr>
  </w:style>
  <w:style w:type="paragraph" w:styleId="Header">
    <w:name w:val="header"/>
    <w:basedOn w:val="Normal"/>
    <w:next w:val="Normal"/>
    <w:link w:val="HeaderChar"/>
    <w:unhideWhenUsed/>
    <w:pPr>
      <w:tabs>
        <w:tab w:val="center" w:pos="4513"/>
        <w:tab w:val="right" w:pos="9026"/>
      </w:tabs>
    </w:pPr>
  </w:style>
  <w:style w:type="character" w:customStyle="1" w:styleId="HeaderChar">
    <w:name w:val="Header Char"/>
    <w:basedOn w:val="DefaultParagraphFont"/>
    <w:link w:val="Header"/>
    <w:rPr>
      <w:rFonts w:ascii="New York" w:eastAsia="Times New Roman" w:hAnsi="New York" w:cs="Times New Roman"/>
      <w:sz w:val="24"/>
      <w:szCs w:val="20"/>
    </w:rPr>
  </w:style>
  <w:style w:type="character" w:styleId="Hyperlink">
    <w:name w:val="Hyperlink"/>
    <w:basedOn w:val="DefaultParagraphFont"/>
    <w:unhideWhenUsed/>
    <w:rPr>
      <w:color w:val="0000FF"/>
      <w:u w:val="single"/>
    </w:rPr>
  </w:style>
  <w:style w:type="character" w:styleId="Strong">
    <w:name w:val="Strong"/>
    <w:basedOn w:val="DefaultParagraphFont"/>
    <w:uiPriority w:val="22"/>
    <w:qFormat/>
    <w:rsid w:val="00E91CE7"/>
    <w:rPr>
      <w:b/>
      <w:bCs/>
    </w:rPr>
  </w:style>
  <w:style w:type="paragraph" w:styleId="NormalWeb">
    <w:name w:val="Normal (Web)"/>
    <w:basedOn w:val="Normal"/>
    <w:uiPriority w:val="99"/>
    <w:unhideWhenUsed/>
    <w:rsid w:val="003210D5"/>
    <w:pPr>
      <w:overflowPunct/>
      <w:autoSpaceDE/>
      <w:autoSpaceDN/>
      <w:adjustRightInd/>
      <w:spacing w:before="100" w:beforeAutospacing="1" w:after="100" w:afterAutospacing="1"/>
      <w:textAlignment w:val="auto"/>
    </w:pPr>
    <w:rPr>
      <w:rFonts w:ascii="Times New Roman" w:hAnsi="Times New Roman"/>
      <w:szCs w:val="24"/>
      <w:lang w:val="es-ES" w:eastAsia="es-ES"/>
    </w:rPr>
  </w:style>
  <w:style w:type="character" w:styleId="CommentReference">
    <w:name w:val="annotation reference"/>
    <w:basedOn w:val="DefaultParagraphFont"/>
    <w:uiPriority w:val="99"/>
    <w:semiHidden/>
    <w:unhideWhenUsed/>
    <w:rsid w:val="003A3D75"/>
    <w:rPr>
      <w:sz w:val="16"/>
      <w:szCs w:val="16"/>
    </w:rPr>
  </w:style>
  <w:style w:type="paragraph" w:styleId="CommentText">
    <w:name w:val="annotation text"/>
    <w:basedOn w:val="Normal"/>
    <w:link w:val="CommentTextChar"/>
    <w:unhideWhenUsed/>
    <w:rsid w:val="003A3D75"/>
    <w:rPr>
      <w:sz w:val="20"/>
    </w:rPr>
  </w:style>
  <w:style w:type="character" w:customStyle="1" w:styleId="CommentTextChar">
    <w:name w:val="Comment Text Char"/>
    <w:basedOn w:val="DefaultParagraphFont"/>
    <w:link w:val="CommentText"/>
    <w:rsid w:val="003A3D7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3A3D75"/>
    <w:rPr>
      <w:b/>
      <w:bCs/>
    </w:rPr>
  </w:style>
  <w:style w:type="character" w:customStyle="1" w:styleId="CommentSubjectChar">
    <w:name w:val="Comment Subject Char"/>
    <w:basedOn w:val="CommentTextChar"/>
    <w:link w:val="CommentSubject"/>
    <w:uiPriority w:val="99"/>
    <w:semiHidden/>
    <w:rsid w:val="003A3D7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3A3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75"/>
    <w:rPr>
      <w:rFonts w:ascii="Segoe UI" w:eastAsia="Times New Roman" w:hAnsi="Segoe UI" w:cs="Segoe UI"/>
      <w:sz w:val="18"/>
      <w:szCs w:val="18"/>
    </w:rPr>
  </w:style>
  <w:style w:type="paragraph" w:styleId="BodyText">
    <w:name w:val="Body Text"/>
    <w:basedOn w:val="Normal"/>
    <w:link w:val="BodyTextChar"/>
    <w:rsid w:val="00880478"/>
    <w:pPr>
      <w:overflowPunct/>
      <w:autoSpaceDE/>
      <w:autoSpaceDN/>
      <w:adjustRightInd/>
      <w:jc w:val="both"/>
      <w:textAlignment w:val="auto"/>
    </w:pPr>
    <w:rPr>
      <w:rFonts w:ascii="Arial" w:eastAsia="SimSun" w:hAnsi="Arial" w:cs="Arial"/>
      <w:szCs w:val="24"/>
      <w:lang w:eastAsia="zh-CN"/>
    </w:rPr>
  </w:style>
  <w:style w:type="character" w:customStyle="1" w:styleId="BodyTextChar">
    <w:name w:val="Body Text Char"/>
    <w:basedOn w:val="DefaultParagraphFont"/>
    <w:link w:val="BodyText"/>
    <w:rsid w:val="00880478"/>
    <w:rPr>
      <w:rFonts w:ascii="Arial" w:eastAsia="SimSun" w:hAnsi="Arial" w:cs="Arial"/>
      <w:sz w:val="24"/>
      <w:szCs w:val="24"/>
      <w:lang w:eastAsia="zh-CN"/>
    </w:rPr>
  </w:style>
  <w:style w:type="paragraph" w:customStyle="1" w:styleId="CommentText1">
    <w:name w:val="Comment Text1"/>
    <w:basedOn w:val="Normal"/>
    <w:next w:val="Normal"/>
    <w:rsid w:val="00274AD9"/>
    <w:rPr>
      <w:rFonts w:cs="New York"/>
      <w:sz w:val="20"/>
    </w:rPr>
  </w:style>
  <w:style w:type="paragraph" w:styleId="ListParagraph">
    <w:name w:val="List Paragraph"/>
    <w:basedOn w:val="Normal"/>
    <w:uiPriority w:val="34"/>
    <w:qFormat/>
    <w:rsid w:val="0086434F"/>
    <w:pPr>
      <w:ind w:left="720"/>
      <w:contextualSpacing/>
    </w:pPr>
  </w:style>
  <w:style w:type="character" w:customStyle="1" w:styleId="UnresolvedMention1">
    <w:name w:val="Unresolved Mention1"/>
    <w:basedOn w:val="DefaultParagraphFont"/>
    <w:uiPriority w:val="99"/>
    <w:semiHidden/>
    <w:unhideWhenUsed/>
    <w:rsid w:val="00D63E74"/>
    <w:rPr>
      <w:color w:val="605E5C"/>
      <w:shd w:val="clear" w:color="auto" w:fill="E1DFDD"/>
    </w:rPr>
  </w:style>
  <w:style w:type="paragraph" w:customStyle="1" w:styleId="mb-2">
    <w:name w:val="mb-2"/>
    <w:basedOn w:val="Normal"/>
    <w:rsid w:val="003834B9"/>
    <w:pPr>
      <w:overflowPunct/>
      <w:autoSpaceDE/>
      <w:autoSpaceDN/>
      <w:adjustRightInd/>
      <w:spacing w:before="100" w:beforeAutospacing="1" w:after="100" w:afterAutospacing="1"/>
      <w:textAlignment w:val="auto"/>
    </w:pPr>
    <w:rPr>
      <w:rFonts w:ascii="Times New Roman" w:hAnsi="Times New Roman"/>
      <w:szCs w:val="24"/>
      <w:lang w:eastAsia="en-US"/>
    </w:rPr>
  </w:style>
  <w:style w:type="character" w:styleId="FollowedHyperlink">
    <w:name w:val="FollowedHyperlink"/>
    <w:basedOn w:val="DefaultParagraphFont"/>
    <w:uiPriority w:val="99"/>
    <w:semiHidden/>
    <w:unhideWhenUsed/>
    <w:rsid w:val="0005422F"/>
    <w:rPr>
      <w:color w:val="800080" w:themeColor="followedHyperlink"/>
      <w:u w:val="single"/>
    </w:rPr>
  </w:style>
  <w:style w:type="paragraph" w:styleId="Revision">
    <w:name w:val="Revision"/>
    <w:hidden/>
    <w:uiPriority w:val="99"/>
    <w:semiHidden/>
    <w:rsid w:val="00297703"/>
    <w:pPr>
      <w:spacing w:after="0" w:line="240" w:lineRule="auto"/>
    </w:pPr>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7701">
      <w:bodyDiv w:val="1"/>
      <w:marLeft w:val="0"/>
      <w:marRight w:val="0"/>
      <w:marTop w:val="0"/>
      <w:marBottom w:val="0"/>
      <w:divBdr>
        <w:top w:val="none" w:sz="0" w:space="0" w:color="auto"/>
        <w:left w:val="none" w:sz="0" w:space="0" w:color="auto"/>
        <w:bottom w:val="none" w:sz="0" w:space="0" w:color="auto"/>
        <w:right w:val="none" w:sz="0" w:space="0" w:color="auto"/>
      </w:divBdr>
    </w:div>
    <w:div w:id="293029588">
      <w:bodyDiv w:val="1"/>
      <w:marLeft w:val="0"/>
      <w:marRight w:val="0"/>
      <w:marTop w:val="0"/>
      <w:marBottom w:val="0"/>
      <w:divBdr>
        <w:top w:val="none" w:sz="0" w:space="0" w:color="auto"/>
        <w:left w:val="none" w:sz="0" w:space="0" w:color="auto"/>
        <w:bottom w:val="none" w:sz="0" w:space="0" w:color="auto"/>
        <w:right w:val="none" w:sz="0" w:space="0" w:color="auto"/>
      </w:divBdr>
    </w:div>
    <w:div w:id="435709066">
      <w:bodyDiv w:val="1"/>
      <w:marLeft w:val="0"/>
      <w:marRight w:val="0"/>
      <w:marTop w:val="0"/>
      <w:marBottom w:val="0"/>
      <w:divBdr>
        <w:top w:val="none" w:sz="0" w:space="0" w:color="auto"/>
        <w:left w:val="none" w:sz="0" w:space="0" w:color="auto"/>
        <w:bottom w:val="none" w:sz="0" w:space="0" w:color="auto"/>
        <w:right w:val="none" w:sz="0" w:space="0" w:color="auto"/>
      </w:divBdr>
    </w:div>
    <w:div w:id="449474782">
      <w:bodyDiv w:val="1"/>
      <w:marLeft w:val="0"/>
      <w:marRight w:val="0"/>
      <w:marTop w:val="0"/>
      <w:marBottom w:val="0"/>
      <w:divBdr>
        <w:top w:val="none" w:sz="0" w:space="0" w:color="auto"/>
        <w:left w:val="none" w:sz="0" w:space="0" w:color="auto"/>
        <w:bottom w:val="none" w:sz="0" w:space="0" w:color="auto"/>
        <w:right w:val="none" w:sz="0" w:space="0" w:color="auto"/>
      </w:divBdr>
    </w:div>
    <w:div w:id="537275981">
      <w:bodyDiv w:val="1"/>
      <w:marLeft w:val="0"/>
      <w:marRight w:val="0"/>
      <w:marTop w:val="0"/>
      <w:marBottom w:val="0"/>
      <w:divBdr>
        <w:top w:val="none" w:sz="0" w:space="0" w:color="auto"/>
        <w:left w:val="none" w:sz="0" w:space="0" w:color="auto"/>
        <w:bottom w:val="none" w:sz="0" w:space="0" w:color="auto"/>
        <w:right w:val="none" w:sz="0" w:space="0" w:color="auto"/>
      </w:divBdr>
    </w:div>
    <w:div w:id="646472359">
      <w:bodyDiv w:val="1"/>
      <w:marLeft w:val="0"/>
      <w:marRight w:val="0"/>
      <w:marTop w:val="0"/>
      <w:marBottom w:val="0"/>
      <w:divBdr>
        <w:top w:val="none" w:sz="0" w:space="0" w:color="auto"/>
        <w:left w:val="none" w:sz="0" w:space="0" w:color="auto"/>
        <w:bottom w:val="none" w:sz="0" w:space="0" w:color="auto"/>
        <w:right w:val="none" w:sz="0" w:space="0" w:color="auto"/>
      </w:divBdr>
    </w:div>
    <w:div w:id="897133618">
      <w:bodyDiv w:val="1"/>
      <w:marLeft w:val="0"/>
      <w:marRight w:val="0"/>
      <w:marTop w:val="0"/>
      <w:marBottom w:val="0"/>
      <w:divBdr>
        <w:top w:val="none" w:sz="0" w:space="0" w:color="auto"/>
        <w:left w:val="none" w:sz="0" w:space="0" w:color="auto"/>
        <w:bottom w:val="none" w:sz="0" w:space="0" w:color="auto"/>
        <w:right w:val="none" w:sz="0" w:space="0" w:color="auto"/>
      </w:divBdr>
    </w:div>
    <w:div w:id="1017275415">
      <w:bodyDiv w:val="1"/>
      <w:marLeft w:val="0"/>
      <w:marRight w:val="0"/>
      <w:marTop w:val="0"/>
      <w:marBottom w:val="0"/>
      <w:divBdr>
        <w:top w:val="none" w:sz="0" w:space="0" w:color="auto"/>
        <w:left w:val="none" w:sz="0" w:space="0" w:color="auto"/>
        <w:bottom w:val="none" w:sz="0" w:space="0" w:color="auto"/>
        <w:right w:val="none" w:sz="0" w:space="0" w:color="auto"/>
      </w:divBdr>
    </w:div>
    <w:div w:id="1249190432">
      <w:bodyDiv w:val="1"/>
      <w:marLeft w:val="0"/>
      <w:marRight w:val="0"/>
      <w:marTop w:val="0"/>
      <w:marBottom w:val="0"/>
      <w:divBdr>
        <w:top w:val="none" w:sz="0" w:space="0" w:color="auto"/>
        <w:left w:val="none" w:sz="0" w:space="0" w:color="auto"/>
        <w:bottom w:val="none" w:sz="0" w:space="0" w:color="auto"/>
        <w:right w:val="none" w:sz="0" w:space="0" w:color="auto"/>
      </w:divBdr>
    </w:div>
    <w:div w:id="1556232783">
      <w:bodyDiv w:val="1"/>
      <w:marLeft w:val="0"/>
      <w:marRight w:val="0"/>
      <w:marTop w:val="0"/>
      <w:marBottom w:val="0"/>
      <w:divBdr>
        <w:top w:val="none" w:sz="0" w:space="0" w:color="auto"/>
        <w:left w:val="none" w:sz="0" w:space="0" w:color="auto"/>
        <w:bottom w:val="none" w:sz="0" w:space="0" w:color="auto"/>
        <w:right w:val="none" w:sz="0" w:space="0" w:color="auto"/>
      </w:divBdr>
    </w:div>
    <w:div w:id="1570070393">
      <w:bodyDiv w:val="1"/>
      <w:marLeft w:val="0"/>
      <w:marRight w:val="0"/>
      <w:marTop w:val="0"/>
      <w:marBottom w:val="0"/>
      <w:divBdr>
        <w:top w:val="none" w:sz="0" w:space="0" w:color="auto"/>
        <w:left w:val="none" w:sz="0" w:space="0" w:color="auto"/>
        <w:bottom w:val="none" w:sz="0" w:space="0" w:color="auto"/>
        <w:right w:val="none" w:sz="0" w:space="0" w:color="auto"/>
      </w:divBdr>
    </w:div>
    <w:div w:id="1650793164">
      <w:bodyDiv w:val="1"/>
      <w:marLeft w:val="0"/>
      <w:marRight w:val="0"/>
      <w:marTop w:val="0"/>
      <w:marBottom w:val="0"/>
      <w:divBdr>
        <w:top w:val="none" w:sz="0" w:space="0" w:color="auto"/>
        <w:left w:val="none" w:sz="0" w:space="0" w:color="auto"/>
        <w:bottom w:val="none" w:sz="0" w:space="0" w:color="auto"/>
        <w:right w:val="none" w:sz="0" w:space="0" w:color="auto"/>
      </w:divBdr>
    </w:div>
    <w:div w:id="1715036621">
      <w:bodyDiv w:val="1"/>
      <w:marLeft w:val="0"/>
      <w:marRight w:val="0"/>
      <w:marTop w:val="0"/>
      <w:marBottom w:val="0"/>
      <w:divBdr>
        <w:top w:val="none" w:sz="0" w:space="0" w:color="auto"/>
        <w:left w:val="none" w:sz="0" w:space="0" w:color="auto"/>
        <w:bottom w:val="none" w:sz="0" w:space="0" w:color="auto"/>
        <w:right w:val="none" w:sz="0" w:space="0" w:color="auto"/>
      </w:divBdr>
    </w:div>
    <w:div w:id="1995405917">
      <w:bodyDiv w:val="1"/>
      <w:marLeft w:val="0"/>
      <w:marRight w:val="0"/>
      <w:marTop w:val="0"/>
      <w:marBottom w:val="0"/>
      <w:divBdr>
        <w:top w:val="none" w:sz="0" w:space="0" w:color="auto"/>
        <w:left w:val="none" w:sz="0" w:space="0" w:color="auto"/>
        <w:bottom w:val="none" w:sz="0" w:space="0" w:color="auto"/>
        <w:right w:val="none" w:sz="0" w:space="0" w:color="auto"/>
      </w:divBdr>
    </w:div>
    <w:div w:id="2005282085">
      <w:bodyDiv w:val="1"/>
      <w:marLeft w:val="0"/>
      <w:marRight w:val="0"/>
      <w:marTop w:val="0"/>
      <w:marBottom w:val="0"/>
      <w:divBdr>
        <w:top w:val="none" w:sz="0" w:space="0" w:color="auto"/>
        <w:left w:val="none" w:sz="0" w:space="0" w:color="auto"/>
        <w:bottom w:val="none" w:sz="0" w:space="0" w:color="auto"/>
        <w:right w:val="none" w:sz="0" w:space="0" w:color="auto"/>
      </w:divBdr>
    </w:div>
    <w:div w:id="2018726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iannawalcot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sweetpear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anna.walcott@kcl.ac.uk" TargetMode="External"/><Relationship Id="rId5" Type="http://schemas.openxmlformats.org/officeDocument/2006/relationships/webSettings" Target="webSettings.xml"/><Relationship Id="rId15" Type="http://schemas.openxmlformats.org/officeDocument/2006/relationships/hyperlink" Target="tel:+44%20(0)20%207848%201421" TargetMode="External"/><Relationship Id="rId10" Type="http://schemas.openxmlformats.org/officeDocument/2006/relationships/hyperlink" Target="http://www.riannawalcott.com/re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cl.ac.uk/research/support/research-ethics/kings-college-london-statement-on-use-of-personal-data-in-research" TargetMode="External"/><Relationship Id="rId14" Type="http://schemas.openxmlformats.org/officeDocument/2006/relationships/hyperlink" Target="mailto:zeena.feldman@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EB01B-7B0A-3E42-8D9E-C600D13F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2020-01-06T16:09:00Z</dcterms:created>
  <dcterms:modified xsi:type="dcterms:W3CDTF">2020-01-06T16:38:00Z</dcterms:modified>
</cp:coreProperties>
</file>